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D426" w14:textId="77777777" w:rsidR="00CC50F6" w:rsidRPr="00A214D7" w:rsidRDefault="00CC50F6" w:rsidP="00FC00C2">
      <w:pPr>
        <w:rPr>
          <w:sz w:val="22"/>
          <w:szCs w:val="22"/>
        </w:rPr>
      </w:pPr>
    </w:p>
    <w:p w14:paraId="5AA5877A" w14:textId="5BC162F9" w:rsidR="00FC00C2" w:rsidRPr="008063F0" w:rsidRDefault="00ED444B" w:rsidP="008063F0">
      <w:pPr>
        <w:pStyle w:val="Heading1"/>
        <w:rPr>
          <w:b/>
          <w:bCs/>
        </w:rPr>
      </w:pPr>
      <w:r>
        <w:rPr>
          <w:b/>
          <w:bCs/>
        </w:rPr>
        <w:t xml:space="preserve">4.1 The role of the key person and settling in </w:t>
      </w:r>
    </w:p>
    <w:p w14:paraId="1B4B2CB6" w14:textId="77777777" w:rsidR="008063F0" w:rsidRDefault="008063F0" w:rsidP="00FC00C2">
      <w:pPr>
        <w:rPr>
          <w:b/>
          <w:bCs/>
          <w:sz w:val="24"/>
          <w:szCs w:val="24"/>
        </w:rPr>
      </w:pPr>
    </w:p>
    <w:p w14:paraId="2DFF1058" w14:textId="77777777" w:rsidR="008063F0" w:rsidRPr="008063F0" w:rsidRDefault="008063F0" w:rsidP="008063F0">
      <w:pPr>
        <w:pStyle w:val="Heading2"/>
        <w:rPr>
          <w:b/>
          <w:bCs/>
        </w:rPr>
      </w:pPr>
      <w:r w:rsidRPr="008063F0">
        <w:rPr>
          <w:b/>
          <w:bCs/>
        </w:rPr>
        <w:t>Policy Statement</w:t>
      </w:r>
    </w:p>
    <w:p w14:paraId="2D22CBB9" w14:textId="77777777" w:rsidR="008063F0" w:rsidRDefault="008063F0" w:rsidP="008063F0">
      <w:pPr>
        <w:spacing w:after="0"/>
        <w:rPr>
          <w:sz w:val="22"/>
          <w:szCs w:val="22"/>
        </w:rPr>
      </w:pPr>
    </w:p>
    <w:p w14:paraId="71E5BF99" w14:textId="3ED2C599" w:rsidR="008626C6" w:rsidRPr="006D634C" w:rsidRDefault="008626C6" w:rsidP="006D634C">
      <w:pPr>
        <w:spacing w:after="0" w:line="360" w:lineRule="auto"/>
        <w:jc w:val="left"/>
        <w:rPr>
          <w:rFonts w:cs="Calibri"/>
          <w:sz w:val="24"/>
          <w:szCs w:val="24"/>
          <w:lang w:eastAsia="en-US"/>
        </w:rPr>
      </w:pPr>
      <w:r w:rsidRPr="006D634C">
        <w:rPr>
          <w:rFonts w:cs="Calibri"/>
          <w:sz w:val="24"/>
          <w:szCs w:val="24"/>
          <w:lang w:eastAsia="en-US"/>
        </w:rPr>
        <w:t>We believe that children settle best when they have a key person to relate to, who knows them and their parents well, and who can meet their individual needs.</w:t>
      </w:r>
      <w:r w:rsidR="003D5667" w:rsidRPr="006D634C">
        <w:rPr>
          <w:rFonts w:cs="Calibri"/>
          <w:sz w:val="24"/>
          <w:szCs w:val="24"/>
          <w:lang w:eastAsia="en-US"/>
        </w:rPr>
        <w:t xml:space="preserve">  </w:t>
      </w:r>
      <w:r w:rsidRPr="006D634C">
        <w:rPr>
          <w:rFonts w:cs="Calibri"/>
          <w:sz w:val="24"/>
          <w:szCs w:val="24"/>
          <w:lang w:eastAsia="en-US"/>
        </w:rPr>
        <w:t xml:space="preserve">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14:paraId="79E2A88C" w14:textId="77777777" w:rsidR="003713B4" w:rsidRPr="006D634C" w:rsidRDefault="003713B4" w:rsidP="006D634C">
      <w:pPr>
        <w:spacing w:after="0" w:line="360" w:lineRule="auto"/>
        <w:jc w:val="left"/>
        <w:rPr>
          <w:rFonts w:cs="Calibri"/>
          <w:sz w:val="24"/>
          <w:szCs w:val="24"/>
          <w:lang w:eastAsia="en-US"/>
        </w:rPr>
      </w:pPr>
    </w:p>
    <w:p w14:paraId="56595CF5" w14:textId="4C732F19" w:rsidR="008626C6" w:rsidRPr="006D634C" w:rsidRDefault="008626C6" w:rsidP="006D634C">
      <w:pPr>
        <w:spacing w:after="0" w:line="360" w:lineRule="auto"/>
        <w:jc w:val="left"/>
        <w:rPr>
          <w:rFonts w:cs="Calibri"/>
          <w:sz w:val="24"/>
          <w:szCs w:val="24"/>
          <w:lang w:eastAsia="en-US"/>
        </w:rPr>
      </w:pPr>
      <w:r w:rsidRPr="006D634C">
        <w:rPr>
          <w:rFonts w:cs="Calibri"/>
          <w:sz w:val="24"/>
          <w:szCs w:val="24"/>
          <w:lang w:eastAsia="en-US"/>
        </w:rPr>
        <w:t xml:space="preserve">We want children to feel safe, </w:t>
      </w:r>
      <w:proofErr w:type="gramStart"/>
      <w:r w:rsidRPr="006D634C">
        <w:rPr>
          <w:rFonts w:cs="Calibri"/>
          <w:sz w:val="24"/>
          <w:szCs w:val="24"/>
          <w:lang w:eastAsia="en-US"/>
        </w:rPr>
        <w:t>stimulated</w:t>
      </w:r>
      <w:proofErr w:type="gramEnd"/>
      <w:r w:rsidRPr="006D634C">
        <w:rPr>
          <w:rFonts w:cs="Calibri"/>
          <w:sz w:val="24"/>
          <w:szCs w:val="24"/>
          <w:lang w:eastAsia="en-US"/>
        </w:rPr>
        <w:t xml:space="preserve"> and happy in the setting and to feel secure and comfortable with staff. </w:t>
      </w:r>
      <w:r w:rsidR="003D5667" w:rsidRPr="006D634C">
        <w:rPr>
          <w:rFonts w:cs="Calibri"/>
          <w:sz w:val="24"/>
          <w:szCs w:val="24"/>
          <w:lang w:eastAsia="en-US"/>
        </w:rPr>
        <w:t xml:space="preserve">  </w:t>
      </w:r>
      <w:r w:rsidRPr="006D634C">
        <w:rPr>
          <w:rFonts w:cs="Calibri"/>
          <w:sz w:val="24"/>
          <w:szCs w:val="24"/>
          <w:lang w:eastAsia="en-US"/>
        </w:rPr>
        <w:t>We also want parents to have confidence in both their children's well-being and their role as active partners with the setting.</w:t>
      </w:r>
    </w:p>
    <w:p w14:paraId="3D501366" w14:textId="77777777" w:rsidR="008626C6" w:rsidRPr="006D634C" w:rsidRDefault="008626C6" w:rsidP="006D634C">
      <w:pPr>
        <w:spacing w:after="0" w:line="360" w:lineRule="auto"/>
        <w:jc w:val="left"/>
        <w:rPr>
          <w:rFonts w:cs="Calibri"/>
          <w:sz w:val="24"/>
          <w:szCs w:val="24"/>
          <w:lang w:eastAsia="en-US"/>
        </w:rPr>
      </w:pPr>
    </w:p>
    <w:p w14:paraId="4404F537" w14:textId="77777777" w:rsidR="008626C6" w:rsidRPr="006D634C" w:rsidRDefault="008626C6" w:rsidP="006D634C">
      <w:pPr>
        <w:spacing w:after="0" w:line="360" w:lineRule="auto"/>
        <w:jc w:val="left"/>
        <w:rPr>
          <w:rFonts w:cs="Calibri"/>
          <w:sz w:val="24"/>
          <w:szCs w:val="24"/>
          <w:lang w:eastAsia="en-US"/>
        </w:rPr>
      </w:pPr>
      <w:r w:rsidRPr="006D634C">
        <w:rPr>
          <w:rFonts w:cs="Calibri"/>
          <w:sz w:val="24"/>
          <w:szCs w:val="24"/>
          <w:lang w:eastAsia="en-US"/>
        </w:rPr>
        <w:t>We aim to make the setting a welcoming place where children settle quickly and easily because consideration has been given to the individual needs and circumstances of children and their families.</w:t>
      </w:r>
    </w:p>
    <w:p w14:paraId="0D400B90" w14:textId="77777777" w:rsidR="008626C6" w:rsidRPr="006D634C" w:rsidRDefault="008626C6" w:rsidP="006D634C">
      <w:pPr>
        <w:spacing w:after="0" w:line="360" w:lineRule="auto"/>
        <w:jc w:val="left"/>
        <w:rPr>
          <w:rFonts w:cs="Calibri"/>
          <w:sz w:val="24"/>
          <w:szCs w:val="24"/>
          <w:lang w:eastAsia="en-US"/>
        </w:rPr>
      </w:pPr>
    </w:p>
    <w:p w14:paraId="6D0838D9" w14:textId="77777777" w:rsidR="008626C6" w:rsidRPr="006D634C" w:rsidRDefault="008626C6" w:rsidP="006D634C">
      <w:pPr>
        <w:spacing w:after="0" w:line="360" w:lineRule="auto"/>
        <w:jc w:val="left"/>
        <w:rPr>
          <w:rFonts w:cs="Calibri"/>
          <w:sz w:val="24"/>
          <w:szCs w:val="24"/>
          <w:lang w:eastAsia="en-US"/>
        </w:rPr>
      </w:pPr>
      <w:r w:rsidRPr="006D634C">
        <w:rPr>
          <w:rFonts w:cs="Calibri"/>
          <w:sz w:val="24"/>
          <w:szCs w:val="24"/>
          <w:lang w:eastAsia="en-US"/>
        </w:rPr>
        <w:t>The key person role is set out in the Safeguarding and Welfare Requirements of the Early Years Foundation Stage. Each setting must assign a key person for each child.</w:t>
      </w:r>
    </w:p>
    <w:p w14:paraId="6F79DD1B" w14:textId="77777777" w:rsidR="008626C6" w:rsidRPr="006D634C" w:rsidRDefault="008626C6" w:rsidP="006D634C">
      <w:pPr>
        <w:spacing w:after="0" w:line="360" w:lineRule="auto"/>
        <w:jc w:val="left"/>
        <w:rPr>
          <w:rFonts w:cs="Calibri"/>
          <w:sz w:val="24"/>
          <w:szCs w:val="24"/>
          <w:lang w:eastAsia="en-US"/>
        </w:rPr>
      </w:pPr>
    </w:p>
    <w:p w14:paraId="312453D0" w14:textId="77777777" w:rsidR="008626C6" w:rsidRPr="006D634C" w:rsidRDefault="008626C6" w:rsidP="006D634C">
      <w:pPr>
        <w:spacing w:after="0" w:line="360" w:lineRule="auto"/>
        <w:jc w:val="left"/>
        <w:rPr>
          <w:rFonts w:cs="Calibri"/>
          <w:sz w:val="24"/>
          <w:szCs w:val="24"/>
          <w:lang w:eastAsia="en-US"/>
        </w:rPr>
      </w:pPr>
      <w:r w:rsidRPr="006D634C">
        <w:rPr>
          <w:rFonts w:cs="Calibri"/>
          <w:sz w:val="24"/>
          <w:szCs w:val="24"/>
          <w:lang w:eastAsia="en-US"/>
        </w:rPr>
        <w:t>The procedures below set out a model for developing a key person approach that promotes effective and positive relationships for the children in our setting.</w:t>
      </w:r>
    </w:p>
    <w:p w14:paraId="36C709F8" w14:textId="77777777" w:rsidR="0052588A" w:rsidRDefault="0052588A" w:rsidP="00507075">
      <w:pPr>
        <w:pStyle w:val="Heading2"/>
        <w:rPr>
          <w:b/>
          <w:bCs/>
        </w:rPr>
      </w:pPr>
      <w:r w:rsidRPr="00507075">
        <w:rPr>
          <w:b/>
          <w:bCs/>
        </w:rPr>
        <w:lastRenderedPageBreak/>
        <w:t>Procedures</w:t>
      </w:r>
    </w:p>
    <w:p w14:paraId="0CD643EB" w14:textId="77777777" w:rsidR="0052588A" w:rsidRDefault="0052588A" w:rsidP="0052588A">
      <w:pPr>
        <w:kinsoku w:val="0"/>
        <w:overflowPunct w:val="0"/>
        <w:spacing w:before="8" w:line="130" w:lineRule="exact"/>
        <w:rPr>
          <w:sz w:val="13"/>
          <w:szCs w:val="13"/>
        </w:rPr>
      </w:pPr>
    </w:p>
    <w:p w14:paraId="56CF8CDA" w14:textId="70C117D0" w:rsidR="0052588A" w:rsidRPr="00EC7193" w:rsidRDefault="0052588A" w:rsidP="004267AA">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We allocate a key person before the child starts.</w:t>
      </w:r>
    </w:p>
    <w:p w14:paraId="735B62AE" w14:textId="77777777" w:rsidR="0052588A" w:rsidRPr="00EC7193" w:rsidRDefault="0052588A" w:rsidP="004267AA">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Where a home visit is carried out before the child starts, this is done by the manager and the key person.</w:t>
      </w:r>
    </w:p>
    <w:p w14:paraId="6BFB7B88" w14:textId="24BE7C80" w:rsidR="0052588A" w:rsidRPr="004267AA" w:rsidRDefault="0052588A" w:rsidP="004267AA">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The key person is responsible for the induction of the family and for settling the child into our setting.</w:t>
      </w:r>
    </w:p>
    <w:p w14:paraId="216BA851" w14:textId="2820833E" w:rsidR="0052588A" w:rsidRPr="00F823DD" w:rsidRDefault="0052588A" w:rsidP="00F823DD">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The key person offers unconditional regard for the child and is non-judgemental.</w:t>
      </w:r>
    </w:p>
    <w:p w14:paraId="3A24E605" w14:textId="77777777" w:rsidR="0052588A" w:rsidRPr="00EC7193" w:rsidRDefault="0052588A" w:rsidP="004267AA">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 xml:space="preserve">The key person works with the parents to plan and deliver a personalised plan for the child’s well-being, </w:t>
      </w:r>
      <w:proofErr w:type="gramStart"/>
      <w:r w:rsidRPr="00EC7193">
        <w:rPr>
          <w:rFonts w:cs="Calibri"/>
          <w:sz w:val="24"/>
          <w:szCs w:val="24"/>
          <w:lang w:eastAsia="en-US"/>
        </w:rPr>
        <w:t>care</w:t>
      </w:r>
      <w:proofErr w:type="gramEnd"/>
      <w:r w:rsidRPr="00EC7193">
        <w:rPr>
          <w:rFonts w:cs="Calibri"/>
          <w:sz w:val="24"/>
          <w:szCs w:val="24"/>
          <w:lang w:eastAsia="en-US"/>
        </w:rPr>
        <w:t xml:space="preserve"> and learning.</w:t>
      </w:r>
    </w:p>
    <w:p w14:paraId="72D266DB" w14:textId="4D555E26" w:rsidR="0052588A" w:rsidRPr="00507075" w:rsidRDefault="0052588A" w:rsidP="004267AA">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The key person acts as the key contact for the parents and has links with other carers involved with the child, such as a childminder, and co-ordinates the sharing of appropriate information about the child’s development with those carers</w:t>
      </w:r>
      <w:r w:rsidR="00B16A89">
        <w:rPr>
          <w:rFonts w:cs="Calibri"/>
          <w:sz w:val="24"/>
          <w:szCs w:val="24"/>
          <w:lang w:eastAsia="en-US"/>
        </w:rPr>
        <w:t>.</w:t>
      </w:r>
    </w:p>
    <w:p w14:paraId="0CC0D161" w14:textId="77777777" w:rsidR="0052588A" w:rsidRPr="00EC7193" w:rsidRDefault="0052588A" w:rsidP="004267AA">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 xml:space="preserve">The key person is responsible for developmental records and for sharing information on a regular basis with the child’s parents to keep those records </w:t>
      </w:r>
      <w:proofErr w:type="gramStart"/>
      <w:r w:rsidRPr="00EC7193">
        <w:rPr>
          <w:rFonts w:cs="Calibri"/>
          <w:sz w:val="24"/>
          <w:szCs w:val="24"/>
          <w:lang w:eastAsia="en-US"/>
        </w:rPr>
        <w:t>up-to-date</w:t>
      </w:r>
      <w:proofErr w:type="gramEnd"/>
      <w:r w:rsidRPr="00EC7193">
        <w:rPr>
          <w:rFonts w:cs="Calibri"/>
          <w:sz w:val="24"/>
          <w:szCs w:val="24"/>
          <w:lang w:eastAsia="en-US"/>
        </w:rPr>
        <w:t>, reflecting the full picture of the child in our setting and at home.</w:t>
      </w:r>
    </w:p>
    <w:p w14:paraId="5C2D266A" w14:textId="77777777" w:rsidR="0052588A" w:rsidRPr="00EC7193" w:rsidRDefault="0052588A" w:rsidP="004267AA">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The key person encourages positive relationships between children in her/his key group, spending time with them as a group each day.</w:t>
      </w:r>
    </w:p>
    <w:p w14:paraId="4B27A8D8" w14:textId="77777777" w:rsidR="0052588A" w:rsidRPr="00EC7193" w:rsidRDefault="0052588A" w:rsidP="004267AA">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All staff work closely with all the children, so that the children do not become too attached to one individual member of staff.</w:t>
      </w:r>
    </w:p>
    <w:p w14:paraId="4B85355E" w14:textId="77777777" w:rsidR="0052588A" w:rsidRPr="00EC7193" w:rsidRDefault="0052588A" w:rsidP="004267AA">
      <w:pPr>
        <w:numPr>
          <w:ilvl w:val="0"/>
          <w:numId w:val="4"/>
        </w:numPr>
        <w:spacing w:after="0" w:line="360" w:lineRule="auto"/>
        <w:ind w:left="426"/>
        <w:jc w:val="left"/>
        <w:rPr>
          <w:rFonts w:cs="Calibri"/>
          <w:sz w:val="24"/>
          <w:szCs w:val="24"/>
          <w:lang w:eastAsia="en-US"/>
        </w:rPr>
      </w:pPr>
      <w:r w:rsidRPr="00EC7193">
        <w:rPr>
          <w:rFonts w:cs="Calibri"/>
          <w:sz w:val="24"/>
          <w:szCs w:val="24"/>
          <w:lang w:eastAsia="en-US"/>
        </w:rPr>
        <w:t>We promote the role of the key person as the child’s primary carer in our setting, and as the basis for establishing relationships with other staff and children.</w:t>
      </w:r>
    </w:p>
    <w:p w14:paraId="505D3B41" w14:textId="77777777" w:rsidR="0052588A" w:rsidRPr="00325BA5" w:rsidRDefault="0052588A" w:rsidP="0052588A">
      <w:pPr>
        <w:kinsoku w:val="0"/>
        <w:overflowPunct w:val="0"/>
        <w:spacing w:before="3" w:line="360" w:lineRule="auto"/>
        <w:rPr>
          <w:rFonts w:cs="Calibri"/>
          <w:sz w:val="24"/>
          <w:szCs w:val="24"/>
        </w:rPr>
      </w:pPr>
    </w:p>
    <w:p w14:paraId="3D9C778A" w14:textId="77777777" w:rsidR="0052588A" w:rsidRPr="00325BA5" w:rsidRDefault="0052588A" w:rsidP="0052588A">
      <w:pPr>
        <w:kinsoku w:val="0"/>
        <w:overflowPunct w:val="0"/>
        <w:spacing w:line="360" w:lineRule="auto"/>
        <w:ind w:left="116"/>
        <w:rPr>
          <w:rFonts w:cs="Calibri"/>
          <w:b/>
          <w:bCs/>
          <w:sz w:val="24"/>
          <w:szCs w:val="24"/>
        </w:rPr>
      </w:pPr>
      <w:r w:rsidRPr="00325BA5">
        <w:rPr>
          <w:rFonts w:cs="Calibri"/>
          <w:b/>
          <w:bCs/>
          <w:spacing w:val="1"/>
          <w:sz w:val="24"/>
          <w:szCs w:val="24"/>
        </w:rPr>
        <w:t>Se</w:t>
      </w:r>
      <w:r w:rsidRPr="00325BA5">
        <w:rPr>
          <w:rFonts w:cs="Calibri"/>
          <w:b/>
          <w:bCs/>
          <w:sz w:val="24"/>
          <w:szCs w:val="24"/>
        </w:rPr>
        <w:t>ttli</w:t>
      </w:r>
      <w:r w:rsidRPr="00325BA5">
        <w:rPr>
          <w:rFonts w:cs="Calibri"/>
          <w:b/>
          <w:bCs/>
          <w:spacing w:val="1"/>
          <w:sz w:val="24"/>
          <w:szCs w:val="24"/>
        </w:rPr>
        <w:t>ng</w:t>
      </w:r>
      <w:r w:rsidRPr="00325BA5">
        <w:rPr>
          <w:rFonts w:cs="Calibri"/>
          <w:b/>
          <w:bCs/>
          <w:sz w:val="24"/>
          <w:szCs w:val="24"/>
        </w:rPr>
        <w:t>-in</w:t>
      </w:r>
    </w:p>
    <w:p w14:paraId="1D5259CE"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Before a child starts to attend the setting, we use a variety of ways to provide his/her parents with information. These include written information (including our prospectus and policies), displays about activities available within the setting, information days and evenings and individual meetings with parents.</w:t>
      </w:r>
    </w:p>
    <w:p w14:paraId="7B4BE968"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During the half-term before a child is enrolled, we provide opportunities for the child and his/her parents to visit the setting.</w:t>
      </w:r>
    </w:p>
    <w:p w14:paraId="2A46361D"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lastRenderedPageBreak/>
        <w:t>We allocate a key person to each child and his/her family before she/he starts to attend. In addition, the manager and all staff welcome and look after the child and his/her parents at the child's first session and during the settling-in process – and thereafter.</w:t>
      </w:r>
    </w:p>
    <w:p w14:paraId="6296CFC6"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We may offer a home visit by the person who will be the child's key person, to ensure all relevant information about the child can be made known.</w:t>
      </w:r>
    </w:p>
    <w:p w14:paraId="4EADC595"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A parent or carer must complete the child’s ‘welcome pack’ prior to starting.  This completes their registration record</w:t>
      </w:r>
      <w:proofErr w:type="gramStart"/>
      <w:r w:rsidRPr="00DF5B47">
        <w:rPr>
          <w:rFonts w:cs="Calibri"/>
          <w:sz w:val="24"/>
          <w:szCs w:val="24"/>
          <w:lang w:eastAsia="en-US"/>
        </w:rPr>
        <w:t>. .</w:t>
      </w:r>
      <w:proofErr w:type="gramEnd"/>
      <w:r w:rsidRPr="00DF5B47">
        <w:rPr>
          <w:rFonts w:cs="Calibri"/>
          <w:sz w:val="24"/>
          <w:szCs w:val="24"/>
          <w:lang w:eastAsia="en-US"/>
        </w:rPr>
        <w:t xml:space="preserve"> Any questions that the staff may have will be discussed with his/her parents prior to the child starting. </w:t>
      </w:r>
    </w:p>
    <w:p w14:paraId="7B81B91F"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When a child starts to attend, we explain the process of settling-in with his/her parents and jointly decide on the best way to help the child to settle into the setting.</w:t>
      </w:r>
    </w:p>
    <w:p w14:paraId="3AA7CBDB"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 xml:space="preserve">We have an expectation that the parent, </w:t>
      </w:r>
      <w:proofErr w:type="gramStart"/>
      <w:r w:rsidRPr="00DF5B47">
        <w:rPr>
          <w:rFonts w:cs="Calibri"/>
          <w:sz w:val="24"/>
          <w:szCs w:val="24"/>
          <w:lang w:eastAsia="en-US"/>
        </w:rPr>
        <w:t>carer</w:t>
      </w:r>
      <w:proofErr w:type="gramEnd"/>
      <w:r w:rsidRPr="00DF5B47">
        <w:rPr>
          <w:rFonts w:cs="Calibri"/>
          <w:sz w:val="24"/>
          <w:szCs w:val="24"/>
          <w:lang w:eastAsia="en-US"/>
        </w:rPr>
        <w:t xml:space="preserve"> or close relative, will stay for the first session.</w:t>
      </w:r>
    </w:p>
    <w:p w14:paraId="220F46A1"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Younger children will take longer to settle in, as will children who have not previously spent time away from home. Children who have had a period of absence may also need their parent to be on hand to re- settle them.</w:t>
      </w:r>
    </w:p>
    <w:p w14:paraId="3F156063"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14:paraId="321F7DE6"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When parents leave, we ask them to say goodbye to their child and explain that they will be coming back, and when.</w:t>
      </w:r>
    </w:p>
    <w:p w14:paraId="7D2DA26A"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 xml:space="preserve">We recognise that some children will settle more readily than others, also that some children who appear to settle rapidly may need further assistance to settle-in fully. Individual transition plans will be discussed with parents to help the </w:t>
      </w:r>
      <w:del w:id="0" w:author="Sarah" w:date="2019-03-20T14:46:00Z">
        <w:r w:rsidRPr="00DF5B47" w:rsidDel="00C51A4A">
          <w:rPr>
            <w:rFonts w:cs="Calibri"/>
            <w:sz w:val="24"/>
            <w:szCs w:val="24"/>
            <w:lang w:eastAsia="en-US"/>
          </w:rPr>
          <w:delText xml:space="preserve"> </w:delText>
        </w:r>
      </w:del>
      <w:r w:rsidRPr="00DF5B47">
        <w:rPr>
          <w:rFonts w:cs="Calibri"/>
          <w:sz w:val="24"/>
          <w:szCs w:val="24"/>
          <w:lang w:eastAsia="en-US"/>
        </w:rPr>
        <w:t>child settle where necessary.</w:t>
      </w:r>
    </w:p>
    <w:p w14:paraId="5ABCAFBF" w14:textId="77777777"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We do not believe that leaving a child to cry will help them to settle any quicker. We believe that a child's distress will prevent them from learning and gaining the best from the setting.</w:t>
      </w:r>
    </w:p>
    <w:p w14:paraId="4347BBDC" w14:textId="4BDC6D42" w:rsidR="0052588A" w:rsidRPr="00DF5B47" w:rsidRDefault="0052588A" w:rsidP="00DF5B47">
      <w:pPr>
        <w:numPr>
          <w:ilvl w:val="0"/>
          <w:numId w:val="5"/>
        </w:numPr>
        <w:spacing w:after="0" w:line="360" w:lineRule="auto"/>
        <w:ind w:left="360"/>
        <w:jc w:val="left"/>
        <w:rPr>
          <w:rFonts w:cs="Calibri"/>
          <w:sz w:val="24"/>
          <w:szCs w:val="24"/>
          <w:lang w:eastAsia="en-US"/>
        </w:rPr>
      </w:pPr>
      <w:r w:rsidRPr="00DF5B47">
        <w:rPr>
          <w:rFonts w:cs="Calibri"/>
          <w:sz w:val="24"/>
          <w:szCs w:val="24"/>
          <w:lang w:eastAsia="en-US"/>
        </w:rPr>
        <w:t>We reserve the right not to accept a child into the setting without a parent or carer if the child finds it</w:t>
      </w:r>
      <w:r w:rsidR="00DF5B47" w:rsidRPr="00DF5B47">
        <w:rPr>
          <w:rFonts w:cs="Calibri"/>
          <w:sz w:val="24"/>
          <w:szCs w:val="24"/>
          <w:lang w:eastAsia="en-US"/>
        </w:rPr>
        <w:t xml:space="preserve"> </w:t>
      </w:r>
      <w:r w:rsidRPr="00DF5B47">
        <w:rPr>
          <w:rFonts w:cs="Calibri"/>
          <w:sz w:val="24"/>
          <w:szCs w:val="24"/>
          <w:lang w:eastAsia="en-US"/>
        </w:rPr>
        <w:t>distressing to be left.</w:t>
      </w:r>
    </w:p>
    <w:p w14:paraId="31FEAEDB" w14:textId="77777777" w:rsidR="0052588A" w:rsidRPr="00325BA5" w:rsidRDefault="0052588A" w:rsidP="00554E98">
      <w:pPr>
        <w:kinsoku w:val="0"/>
        <w:overflowPunct w:val="0"/>
        <w:spacing w:before="8" w:line="360" w:lineRule="auto"/>
        <w:ind w:right="-46"/>
        <w:rPr>
          <w:rFonts w:cs="Calibri"/>
          <w:sz w:val="24"/>
          <w:szCs w:val="24"/>
        </w:rPr>
      </w:pPr>
    </w:p>
    <w:p w14:paraId="1286C96C" w14:textId="77777777" w:rsidR="0052588A" w:rsidRPr="005C011D" w:rsidRDefault="0052588A" w:rsidP="005C011D">
      <w:pPr>
        <w:numPr>
          <w:ilvl w:val="1"/>
          <w:numId w:val="7"/>
        </w:numPr>
        <w:spacing w:after="0" w:line="360" w:lineRule="auto"/>
        <w:ind w:left="284"/>
        <w:jc w:val="left"/>
        <w:rPr>
          <w:rFonts w:cs="Calibri"/>
          <w:sz w:val="24"/>
          <w:szCs w:val="24"/>
          <w:lang w:eastAsia="en-US"/>
        </w:rPr>
      </w:pPr>
      <w:r w:rsidRPr="005C011D">
        <w:rPr>
          <w:rFonts w:cs="Calibri"/>
          <w:sz w:val="24"/>
          <w:szCs w:val="24"/>
          <w:lang w:eastAsia="en-US"/>
        </w:rPr>
        <w:lastRenderedPageBreak/>
        <w:t>Within the first four to six weeks of starting, we discuss and work with the child's parents to begin to create their child's record of achievement.</w:t>
      </w:r>
    </w:p>
    <w:p w14:paraId="57EA011C" w14:textId="77777777" w:rsidR="0052588A" w:rsidRPr="005C011D" w:rsidRDefault="0052588A" w:rsidP="005C011D">
      <w:pPr>
        <w:numPr>
          <w:ilvl w:val="1"/>
          <w:numId w:val="7"/>
        </w:numPr>
        <w:spacing w:after="0" w:line="360" w:lineRule="auto"/>
        <w:ind w:left="284"/>
        <w:jc w:val="left"/>
        <w:rPr>
          <w:rFonts w:cs="Calibri"/>
          <w:sz w:val="24"/>
          <w:szCs w:val="24"/>
          <w:lang w:eastAsia="en-US"/>
        </w:rPr>
      </w:pPr>
      <w:r w:rsidRPr="005C011D">
        <w:rPr>
          <w:rFonts w:cs="Calibri"/>
          <w:sz w:val="24"/>
          <w:szCs w:val="24"/>
          <w:lang w:eastAsia="en-US"/>
        </w:rPr>
        <w:t xml:space="preserve">In the event that a child does not settle </w:t>
      </w:r>
      <w:proofErr w:type="gramStart"/>
      <w:r w:rsidRPr="005C011D">
        <w:rPr>
          <w:rFonts w:cs="Calibri"/>
          <w:sz w:val="24"/>
          <w:szCs w:val="24"/>
          <w:lang w:eastAsia="en-US"/>
        </w:rPr>
        <w:t>well</w:t>
      </w:r>
      <w:proofErr w:type="gramEnd"/>
      <w:r w:rsidRPr="005C011D">
        <w:rPr>
          <w:rFonts w:cs="Calibri"/>
          <w:sz w:val="24"/>
          <w:szCs w:val="24"/>
          <w:lang w:eastAsia="en-US"/>
        </w:rPr>
        <w:t xml:space="preserve"> and the nursery has concerns about managing the needs of   the child, a plan will be created in discussion and agreement with parents. The nursery takes a case by case approach to best meet the interests of any child. It may be an option to extend the settling-in period or to limit the number of sessions that the child attends.</w:t>
      </w:r>
    </w:p>
    <w:p w14:paraId="473976F3" w14:textId="77777777" w:rsidR="0052588A" w:rsidRPr="00325BA5" w:rsidRDefault="0052588A" w:rsidP="0052588A">
      <w:pPr>
        <w:kinsoku w:val="0"/>
        <w:overflowPunct w:val="0"/>
        <w:spacing w:before="3" w:line="360" w:lineRule="auto"/>
        <w:rPr>
          <w:rFonts w:cs="Calibri"/>
          <w:sz w:val="24"/>
          <w:szCs w:val="24"/>
        </w:rPr>
      </w:pPr>
    </w:p>
    <w:p w14:paraId="029511B6" w14:textId="77777777" w:rsidR="0052588A" w:rsidRPr="00325BA5" w:rsidRDefault="0052588A" w:rsidP="0052588A">
      <w:pPr>
        <w:kinsoku w:val="0"/>
        <w:overflowPunct w:val="0"/>
        <w:spacing w:line="360" w:lineRule="auto"/>
        <w:ind w:left="216"/>
        <w:rPr>
          <w:rFonts w:cs="Calibri"/>
          <w:b/>
          <w:bCs/>
          <w:sz w:val="24"/>
          <w:szCs w:val="24"/>
        </w:rPr>
      </w:pPr>
      <w:r w:rsidRPr="00325BA5">
        <w:rPr>
          <w:rFonts w:cs="Calibri"/>
          <w:b/>
          <w:bCs/>
          <w:spacing w:val="1"/>
          <w:sz w:val="24"/>
          <w:szCs w:val="24"/>
        </w:rPr>
        <w:t>Th</w:t>
      </w:r>
      <w:r w:rsidRPr="00325BA5">
        <w:rPr>
          <w:rFonts w:cs="Calibri"/>
          <w:b/>
          <w:bCs/>
          <w:sz w:val="24"/>
          <w:szCs w:val="24"/>
        </w:rPr>
        <w:t>e</w:t>
      </w:r>
      <w:r w:rsidRPr="00325BA5">
        <w:rPr>
          <w:rFonts w:cs="Calibri"/>
          <w:b/>
          <w:bCs/>
          <w:spacing w:val="17"/>
          <w:sz w:val="24"/>
          <w:szCs w:val="24"/>
        </w:rPr>
        <w:t xml:space="preserve"> </w:t>
      </w:r>
      <w:r w:rsidRPr="00325BA5">
        <w:rPr>
          <w:rFonts w:cs="Calibri"/>
          <w:b/>
          <w:bCs/>
          <w:spacing w:val="1"/>
          <w:sz w:val="24"/>
          <w:szCs w:val="24"/>
        </w:rPr>
        <w:t>p</w:t>
      </w:r>
      <w:r w:rsidRPr="00325BA5">
        <w:rPr>
          <w:rFonts w:cs="Calibri"/>
          <w:b/>
          <w:bCs/>
          <w:sz w:val="24"/>
          <w:szCs w:val="24"/>
        </w:rPr>
        <w:t>r</w:t>
      </w:r>
      <w:r w:rsidRPr="00325BA5">
        <w:rPr>
          <w:rFonts w:cs="Calibri"/>
          <w:b/>
          <w:bCs/>
          <w:spacing w:val="1"/>
          <w:sz w:val="24"/>
          <w:szCs w:val="24"/>
        </w:rPr>
        <w:t>og</w:t>
      </w:r>
      <w:r w:rsidRPr="00325BA5">
        <w:rPr>
          <w:rFonts w:cs="Calibri"/>
          <w:b/>
          <w:bCs/>
          <w:sz w:val="24"/>
          <w:szCs w:val="24"/>
        </w:rPr>
        <w:t>r</w:t>
      </w:r>
      <w:r w:rsidRPr="00325BA5">
        <w:rPr>
          <w:rFonts w:cs="Calibri"/>
          <w:b/>
          <w:bCs/>
          <w:spacing w:val="1"/>
          <w:sz w:val="24"/>
          <w:szCs w:val="24"/>
        </w:rPr>
        <w:t>es</w:t>
      </w:r>
      <w:r w:rsidRPr="00325BA5">
        <w:rPr>
          <w:rFonts w:cs="Calibri"/>
          <w:b/>
          <w:bCs/>
          <w:sz w:val="24"/>
          <w:szCs w:val="24"/>
        </w:rPr>
        <w:t>s</w:t>
      </w:r>
      <w:r w:rsidRPr="00325BA5">
        <w:rPr>
          <w:rFonts w:cs="Calibri"/>
          <w:b/>
          <w:bCs/>
          <w:spacing w:val="18"/>
          <w:sz w:val="24"/>
          <w:szCs w:val="24"/>
        </w:rPr>
        <w:t xml:space="preserve"> </w:t>
      </w:r>
      <w:r w:rsidRPr="00325BA5">
        <w:rPr>
          <w:rFonts w:cs="Calibri"/>
          <w:b/>
          <w:bCs/>
          <w:spacing w:val="1"/>
          <w:sz w:val="24"/>
          <w:szCs w:val="24"/>
        </w:rPr>
        <w:t>chec</w:t>
      </w:r>
      <w:r w:rsidRPr="00325BA5">
        <w:rPr>
          <w:rFonts w:cs="Calibri"/>
          <w:b/>
          <w:bCs/>
          <w:sz w:val="24"/>
          <w:szCs w:val="24"/>
        </w:rPr>
        <w:t>k</w:t>
      </w:r>
      <w:r w:rsidRPr="00325BA5">
        <w:rPr>
          <w:rFonts w:cs="Calibri"/>
          <w:b/>
          <w:bCs/>
          <w:spacing w:val="18"/>
          <w:sz w:val="24"/>
          <w:szCs w:val="24"/>
        </w:rPr>
        <w:t xml:space="preserve"> </w:t>
      </w:r>
      <w:r w:rsidRPr="00325BA5">
        <w:rPr>
          <w:rFonts w:cs="Calibri"/>
          <w:b/>
          <w:bCs/>
          <w:spacing w:val="1"/>
          <w:sz w:val="24"/>
          <w:szCs w:val="24"/>
        </w:rPr>
        <w:t>a</w:t>
      </w:r>
      <w:r w:rsidRPr="00325BA5">
        <w:rPr>
          <w:rFonts w:cs="Calibri"/>
          <w:b/>
          <w:bCs/>
          <w:sz w:val="24"/>
          <w:szCs w:val="24"/>
        </w:rPr>
        <w:t>t</w:t>
      </w:r>
      <w:r w:rsidRPr="00325BA5">
        <w:rPr>
          <w:rFonts w:cs="Calibri"/>
          <w:b/>
          <w:bCs/>
          <w:spacing w:val="17"/>
          <w:sz w:val="24"/>
          <w:szCs w:val="24"/>
        </w:rPr>
        <w:t xml:space="preserve"> </w:t>
      </w:r>
      <w:r w:rsidRPr="00325BA5">
        <w:rPr>
          <w:rFonts w:cs="Calibri"/>
          <w:b/>
          <w:bCs/>
          <w:spacing w:val="1"/>
          <w:sz w:val="24"/>
          <w:szCs w:val="24"/>
        </w:rPr>
        <w:t>ag</w:t>
      </w:r>
      <w:r w:rsidRPr="00325BA5">
        <w:rPr>
          <w:rFonts w:cs="Calibri"/>
          <w:b/>
          <w:bCs/>
          <w:sz w:val="24"/>
          <w:szCs w:val="24"/>
        </w:rPr>
        <w:t>e</w:t>
      </w:r>
      <w:r w:rsidRPr="00325BA5">
        <w:rPr>
          <w:rFonts w:cs="Calibri"/>
          <w:b/>
          <w:bCs/>
          <w:spacing w:val="18"/>
          <w:sz w:val="24"/>
          <w:szCs w:val="24"/>
        </w:rPr>
        <w:t xml:space="preserve"> </w:t>
      </w:r>
      <w:r w:rsidRPr="00325BA5">
        <w:rPr>
          <w:rFonts w:cs="Calibri"/>
          <w:b/>
          <w:bCs/>
          <w:sz w:val="24"/>
          <w:szCs w:val="24"/>
        </w:rPr>
        <w:t>t</w:t>
      </w:r>
      <w:r w:rsidRPr="00325BA5">
        <w:rPr>
          <w:rFonts w:cs="Calibri"/>
          <w:b/>
          <w:bCs/>
          <w:spacing w:val="2"/>
          <w:sz w:val="24"/>
          <w:szCs w:val="24"/>
        </w:rPr>
        <w:t>w</w:t>
      </w:r>
      <w:r w:rsidRPr="00325BA5">
        <w:rPr>
          <w:rFonts w:cs="Calibri"/>
          <w:b/>
          <w:bCs/>
          <w:sz w:val="24"/>
          <w:szCs w:val="24"/>
        </w:rPr>
        <w:t>o</w:t>
      </w:r>
    </w:p>
    <w:p w14:paraId="2B41E661" w14:textId="77777777" w:rsidR="0052588A" w:rsidRPr="00FE20DE" w:rsidRDefault="0052588A" w:rsidP="005C011D">
      <w:pPr>
        <w:numPr>
          <w:ilvl w:val="1"/>
          <w:numId w:val="7"/>
        </w:numPr>
        <w:spacing w:after="0" w:line="360" w:lineRule="auto"/>
        <w:ind w:left="426"/>
        <w:jc w:val="left"/>
        <w:rPr>
          <w:rFonts w:cs="Calibri"/>
          <w:sz w:val="24"/>
          <w:szCs w:val="24"/>
          <w:lang w:eastAsia="en-US"/>
        </w:rPr>
      </w:pPr>
      <w:r w:rsidRPr="00FE20DE">
        <w:rPr>
          <w:rFonts w:cs="Calibri"/>
          <w:sz w:val="24"/>
          <w:szCs w:val="24"/>
          <w:lang w:eastAsia="en-US"/>
        </w:rPr>
        <w:t>The key person carries out the progress check at age two in accordance with any local procedures that are in place and referring to the guidance A Know How Guide: The EYFS progress check at age two.</w:t>
      </w:r>
    </w:p>
    <w:p w14:paraId="1A2FD0C9" w14:textId="77777777" w:rsidR="0052588A" w:rsidRPr="00FE20DE" w:rsidRDefault="0052588A" w:rsidP="005C011D">
      <w:pPr>
        <w:numPr>
          <w:ilvl w:val="1"/>
          <w:numId w:val="7"/>
        </w:numPr>
        <w:spacing w:after="0" w:line="360" w:lineRule="auto"/>
        <w:ind w:left="426"/>
        <w:jc w:val="left"/>
        <w:rPr>
          <w:rFonts w:cs="Calibri"/>
          <w:sz w:val="24"/>
          <w:szCs w:val="24"/>
          <w:lang w:eastAsia="en-US"/>
        </w:rPr>
      </w:pPr>
      <w:r w:rsidRPr="00FE20DE">
        <w:rPr>
          <w:rFonts w:cs="Calibri"/>
          <w:sz w:val="24"/>
          <w:szCs w:val="24"/>
          <w:lang w:eastAsia="en-US"/>
        </w:rPr>
        <w:t>The progress check aims to review the child’s development and ensures that parents have a clear picture of their child’s development.</w:t>
      </w:r>
    </w:p>
    <w:p w14:paraId="376975AE" w14:textId="77777777" w:rsidR="0052588A" w:rsidRPr="00FE20DE" w:rsidRDefault="0052588A" w:rsidP="005C011D">
      <w:pPr>
        <w:numPr>
          <w:ilvl w:val="1"/>
          <w:numId w:val="7"/>
        </w:numPr>
        <w:spacing w:after="0" w:line="360" w:lineRule="auto"/>
        <w:ind w:left="426"/>
        <w:jc w:val="left"/>
        <w:rPr>
          <w:rFonts w:cs="Calibri"/>
          <w:sz w:val="24"/>
          <w:szCs w:val="24"/>
          <w:lang w:eastAsia="en-US"/>
        </w:rPr>
      </w:pPr>
      <w:r w:rsidRPr="00FE20DE">
        <w:rPr>
          <w:rFonts w:cs="Calibri"/>
          <w:sz w:val="24"/>
          <w:szCs w:val="24"/>
          <w:lang w:eastAsia="en-US"/>
        </w:rPr>
        <w:t>Within the progress check, the key person will note areas where the child is progressing well and identify areas where progress is less than expected.</w:t>
      </w:r>
    </w:p>
    <w:p w14:paraId="63D452B3" w14:textId="77777777" w:rsidR="0052588A" w:rsidRPr="00FE20DE" w:rsidRDefault="0052588A" w:rsidP="005C011D">
      <w:pPr>
        <w:numPr>
          <w:ilvl w:val="1"/>
          <w:numId w:val="7"/>
        </w:numPr>
        <w:spacing w:after="0" w:line="360" w:lineRule="auto"/>
        <w:ind w:left="426"/>
        <w:jc w:val="left"/>
        <w:rPr>
          <w:rFonts w:cs="Calibri"/>
          <w:sz w:val="24"/>
          <w:szCs w:val="24"/>
          <w:lang w:eastAsia="en-US"/>
        </w:rPr>
      </w:pPr>
      <w:r w:rsidRPr="00FE20DE">
        <w:rPr>
          <w:rFonts w:cs="Calibri"/>
          <w:sz w:val="24"/>
          <w:szCs w:val="24"/>
          <w:lang w:eastAsia="en-US"/>
        </w:rPr>
        <w:t>The progress check will describe the actions that will be taken by the setting to address any developmental concerns (including working with other professionals where appropriate) as agreed with the parent(s).</w:t>
      </w:r>
    </w:p>
    <w:p w14:paraId="5C362FD8" w14:textId="63AB0F6A" w:rsidR="0052588A" w:rsidRPr="00325BA5" w:rsidRDefault="0052588A" w:rsidP="00CF0867">
      <w:pPr>
        <w:numPr>
          <w:ilvl w:val="1"/>
          <w:numId w:val="7"/>
        </w:numPr>
        <w:kinsoku w:val="0"/>
        <w:overflowPunct w:val="0"/>
        <w:spacing w:after="0" w:line="360" w:lineRule="auto"/>
        <w:ind w:left="426" w:hanging="426"/>
        <w:jc w:val="left"/>
        <w:rPr>
          <w:rFonts w:cs="Calibri"/>
          <w:spacing w:val="1"/>
          <w:sz w:val="24"/>
          <w:szCs w:val="24"/>
        </w:rPr>
      </w:pPr>
      <w:r w:rsidRPr="00CF0867">
        <w:rPr>
          <w:rFonts w:cs="Calibri"/>
          <w:sz w:val="24"/>
          <w:szCs w:val="24"/>
          <w:lang w:eastAsia="en-US"/>
        </w:rPr>
        <w:t>The key person will plan activities to meet the child’s needs within the setting and will support parents to</w:t>
      </w:r>
      <w:r w:rsidR="00CF0867" w:rsidRPr="00CF0867">
        <w:rPr>
          <w:rFonts w:cs="Calibri"/>
          <w:sz w:val="24"/>
          <w:szCs w:val="24"/>
          <w:lang w:eastAsia="en-US"/>
        </w:rPr>
        <w:t xml:space="preserve"> </w:t>
      </w:r>
      <w:r w:rsidRPr="00325BA5">
        <w:rPr>
          <w:rFonts w:cs="Calibri"/>
          <w:spacing w:val="1"/>
          <w:sz w:val="24"/>
          <w:szCs w:val="24"/>
        </w:rPr>
        <w:t>unde</w:t>
      </w:r>
      <w:r w:rsidRPr="00325BA5">
        <w:rPr>
          <w:rFonts w:cs="Calibri"/>
          <w:sz w:val="24"/>
          <w:szCs w:val="24"/>
        </w:rPr>
        <w:t>r</w:t>
      </w:r>
      <w:r w:rsidRPr="00325BA5">
        <w:rPr>
          <w:rFonts w:cs="Calibri"/>
          <w:spacing w:val="1"/>
          <w:sz w:val="24"/>
          <w:szCs w:val="24"/>
        </w:rPr>
        <w:t>s</w:t>
      </w:r>
      <w:r w:rsidRPr="00325BA5">
        <w:rPr>
          <w:rFonts w:cs="Calibri"/>
          <w:sz w:val="24"/>
          <w:szCs w:val="24"/>
        </w:rPr>
        <w:t>t</w:t>
      </w:r>
      <w:r w:rsidRPr="00325BA5">
        <w:rPr>
          <w:rFonts w:cs="Calibri"/>
          <w:spacing w:val="1"/>
          <w:sz w:val="24"/>
          <w:szCs w:val="24"/>
        </w:rPr>
        <w:t>an</w:t>
      </w:r>
      <w:r w:rsidRPr="00325BA5">
        <w:rPr>
          <w:rFonts w:cs="Calibri"/>
          <w:sz w:val="24"/>
          <w:szCs w:val="24"/>
        </w:rPr>
        <w:t>d</w:t>
      </w:r>
      <w:r w:rsidRPr="00325BA5">
        <w:rPr>
          <w:rFonts w:cs="Calibri"/>
          <w:spacing w:val="20"/>
          <w:sz w:val="24"/>
          <w:szCs w:val="24"/>
        </w:rPr>
        <w:t xml:space="preserve"> </w:t>
      </w:r>
      <w:r w:rsidRPr="00325BA5">
        <w:rPr>
          <w:rFonts w:cs="Calibri"/>
          <w:sz w:val="24"/>
          <w:szCs w:val="24"/>
        </w:rPr>
        <w:t>t</w:t>
      </w:r>
      <w:r w:rsidRPr="00325BA5">
        <w:rPr>
          <w:rFonts w:cs="Calibri"/>
          <w:spacing w:val="1"/>
          <w:sz w:val="24"/>
          <w:szCs w:val="24"/>
        </w:rPr>
        <w:t>h</w:t>
      </w:r>
      <w:r w:rsidRPr="00325BA5">
        <w:rPr>
          <w:rFonts w:cs="Calibri"/>
          <w:sz w:val="24"/>
          <w:szCs w:val="24"/>
        </w:rPr>
        <w:t>e</w:t>
      </w:r>
      <w:r w:rsidRPr="00325BA5">
        <w:rPr>
          <w:rFonts w:cs="Calibri"/>
          <w:spacing w:val="20"/>
          <w:sz w:val="24"/>
          <w:szCs w:val="24"/>
        </w:rPr>
        <w:t xml:space="preserve"> </w:t>
      </w:r>
      <w:r w:rsidRPr="00325BA5">
        <w:rPr>
          <w:rFonts w:cs="Calibri"/>
          <w:spacing w:val="1"/>
          <w:sz w:val="24"/>
          <w:szCs w:val="24"/>
        </w:rPr>
        <w:t>ch</w:t>
      </w:r>
      <w:r w:rsidRPr="00325BA5">
        <w:rPr>
          <w:rFonts w:cs="Calibri"/>
          <w:sz w:val="24"/>
          <w:szCs w:val="24"/>
        </w:rPr>
        <w:t>il</w:t>
      </w:r>
      <w:r w:rsidRPr="00325BA5">
        <w:rPr>
          <w:rFonts w:cs="Calibri"/>
          <w:spacing w:val="1"/>
          <w:sz w:val="24"/>
          <w:szCs w:val="24"/>
        </w:rPr>
        <w:t>d</w:t>
      </w:r>
      <w:r w:rsidRPr="00325BA5">
        <w:rPr>
          <w:rFonts w:cs="Calibri"/>
          <w:sz w:val="24"/>
          <w:szCs w:val="24"/>
        </w:rPr>
        <w:t>’s</w:t>
      </w:r>
      <w:r w:rsidRPr="00325BA5">
        <w:rPr>
          <w:rFonts w:cs="Calibri"/>
          <w:spacing w:val="20"/>
          <w:sz w:val="24"/>
          <w:szCs w:val="24"/>
        </w:rPr>
        <w:t xml:space="preserve"> </w:t>
      </w:r>
      <w:r w:rsidRPr="00325BA5">
        <w:rPr>
          <w:rFonts w:cs="Calibri"/>
          <w:spacing w:val="1"/>
          <w:sz w:val="24"/>
          <w:szCs w:val="24"/>
        </w:rPr>
        <w:t>need</w:t>
      </w:r>
      <w:r w:rsidRPr="00325BA5">
        <w:rPr>
          <w:rFonts w:cs="Calibri"/>
          <w:sz w:val="24"/>
          <w:szCs w:val="24"/>
        </w:rPr>
        <w:t>s</w:t>
      </w:r>
      <w:r w:rsidRPr="00325BA5">
        <w:rPr>
          <w:rFonts w:cs="Calibri"/>
          <w:spacing w:val="20"/>
          <w:sz w:val="24"/>
          <w:szCs w:val="24"/>
        </w:rPr>
        <w:t xml:space="preserve"> </w:t>
      </w:r>
      <w:r w:rsidRPr="00325BA5">
        <w:rPr>
          <w:rFonts w:cs="Calibri"/>
          <w:sz w:val="24"/>
          <w:szCs w:val="24"/>
        </w:rPr>
        <w:t>in</w:t>
      </w:r>
      <w:r w:rsidRPr="00325BA5">
        <w:rPr>
          <w:rFonts w:cs="Calibri"/>
          <w:spacing w:val="20"/>
          <w:sz w:val="24"/>
          <w:szCs w:val="24"/>
        </w:rPr>
        <w:t xml:space="preserve"> </w:t>
      </w:r>
      <w:r w:rsidRPr="00325BA5">
        <w:rPr>
          <w:rFonts w:cs="Calibri"/>
          <w:spacing w:val="1"/>
          <w:sz w:val="24"/>
          <w:szCs w:val="24"/>
        </w:rPr>
        <w:t>o</w:t>
      </w:r>
      <w:r w:rsidRPr="00325BA5">
        <w:rPr>
          <w:rFonts w:cs="Calibri"/>
          <w:sz w:val="24"/>
          <w:szCs w:val="24"/>
        </w:rPr>
        <w:t>r</w:t>
      </w:r>
      <w:r w:rsidRPr="00325BA5">
        <w:rPr>
          <w:rFonts w:cs="Calibri"/>
          <w:spacing w:val="1"/>
          <w:sz w:val="24"/>
          <w:szCs w:val="24"/>
        </w:rPr>
        <w:t>de</w:t>
      </w:r>
      <w:r w:rsidRPr="00325BA5">
        <w:rPr>
          <w:rFonts w:cs="Calibri"/>
          <w:sz w:val="24"/>
          <w:szCs w:val="24"/>
        </w:rPr>
        <w:t>r</w:t>
      </w:r>
      <w:r w:rsidRPr="00325BA5">
        <w:rPr>
          <w:rFonts w:cs="Calibri"/>
          <w:spacing w:val="19"/>
          <w:sz w:val="24"/>
          <w:szCs w:val="24"/>
        </w:rPr>
        <w:t xml:space="preserve"> </w:t>
      </w:r>
      <w:r w:rsidRPr="00325BA5">
        <w:rPr>
          <w:rFonts w:cs="Calibri"/>
          <w:sz w:val="24"/>
          <w:szCs w:val="24"/>
        </w:rPr>
        <w:t>to</w:t>
      </w:r>
      <w:r w:rsidRPr="00325BA5">
        <w:rPr>
          <w:rFonts w:cs="Calibri"/>
          <w:spacing w:val="20"/>
          <w:sz w:val="24"/>
          <w:szCs w:val="24"/>
        </w:rPr>
        <w:t xml:space="preserve"> </w:t>
      </w:r>
      <w:r w:rsidRPr="00325BA5">
        <w:rPr>
          <w:rFonts w:cs="Calibri"/>
          <w:spacing w:val="1"/>
          <w:sz w:val="24"/>
          <w:szCs w:val="24"/>
        </w:rPr>
        <w:t>enhan</w:t>
      </w:r>
      <w:r w:rsidRPr="00325BA5">
        <w:rPr>
          <w:rFonts w:cs="Calibri"/>
          <w:sz w:val="24"/>
          <w:szCs w:val="24"/>
        </w:rPr>
        <w:t>ce</w:t>
      </w:r>
      <w:r w:rsidRPr="00325BA5">
        <w:rPr>
          <w:rFonts w:cs="Calibri"/>
          <w:spacing w:val="21"/>
          <w:sz w:val="24"/>
          <w:szCs w:val="24"/>
        </w:rPr>
        <w:t xml:space="preserve"> </w:t>
      </w:r>
      <w:r w:rsidRPr="00325BA5">
        <w:rPr>
          <w:rFonts w:cs="Calibri"/>
          <w:sz w:val="24"/>
          <w:szCs w:val="24"/>
        </w:rPr>
        <w:t>t</w:t>
      </w:r>
      <w:r w:rsidRPr="00325BA5">
        <w:rPr>
          <w:rFonts w:cs="Calibri"/>
          <w:spacing w:val="1"/>
          <w:sz w:val="24"/>
          <w:szCs w:val="24"/>
        </w:rPr>
        <w:t>he</w:t>
      </w:r>
      <w:r w:rsidRPr="00325BA5">
        <w:rPr>
          <w:rFonts w:cs="Calibri"/>
          <w:sz w:val="24"/>
          <w:szCs w:val="24"/>
        </w:rPr>
        <w:t>ir</w:t>
      </w:r>
      <w:r w:rsidRPr="00325BA5">
        <w:rPr>
          <w:rFonts w:cs="Calibri"/>
          <w:spacing w:val="20"/>
          <w:sz w:val="24"/>
          <w:szCs w:val="24"/>
        </w:rPr>
        <w:t xml:space="preserve"> </w:t>
      </w:r>
      <w:r w:rsidRPr="00325BA5">
        <w:rPr>
          <w:rFonts w:cs="Calibri"/>
          <w:spacing w:val="1"/>
          <w:sz w:val="24"/>
          <w:szCs w:val="24"/>
        </w:rPr>
        <w:t>deve</w:t>
      </w:r>
      <w:r w:rsidRPr="00325BA5">
        <w:rPr>
          <w:rFonts w:cs="Calibri"/>
          <w:sz w:val="24"/>
          <w:szCs w:val="24"/>
        </w:rPr>
        <w:t>l</w:t>
      </w:r>
      <w:r w:rsidRPr="00325BA5">
        <w:rPr>
          <w:rFonts w:cs="Calibri"/>
          <w:spacing w:val="1"/>
          <w:sz w:val="24"/>
          <w:szCs w:val="24"/>
        </w:rPr>
        <w:t>op</w:t>
      </w:r>
      <w:r w:rsidRPr="00325BA5">
        <w:rPr>
          <w:rFonts w:cs="Calibri"/>
          <w:spacing w:val="2"/>
          <w:sz w:val="24"/>
          <w:szCs w:val="24"/>
        </w:rPr>
        <w:t>m</w:t>
      </w:r>
      <w:r w:rsidRPr="00325BA5">
        <w:rPr>
          <w:rFonts w:cs="Calibri"/>
          <w:spacing w:val="1"/>
          <w:sz w:val="24"/>
          <w:szCs w:val="24"/>
        </w:rPr>
        <w:t>en</w:t>
      </w:r>
      <w:r w:rsidRPr="00325BA5">
        <w:rPr>
          <w:rFonts w:cs="Calibri"/>
          <w:sz w:val="24"/>
          <w:szCs w:val="24"/>
        </w:rPr>
        <w:t>t</w:t>
      </w:r>
      <w:r w:rsidRPr="00325BA5">
        <w:rPr>
          <w:rFonts w:cs="Calibri"/>
          <w:spacing w:val="19"/>
          <w:sz w:val="24"/>
          <w:szCs w:val="24"/>
        </w:rPr>
        <w:t xml:space="preserve"> </w:t>
      </w:r>
      <w:r w:rsidRPr="00325BA5">
        <w:rPr>
          <w:rFonts w:cs="Calibri"/>
          <w:spacing w:val="1"/>
          <w:sz w:val="24"/>
          <w:szCs w:val="24"/>
        </w:rPr>
        <w:t>a</w:t>
      </w:r>
      <w:r w:rsidRPr="00325BA5">
        <w:rPr>
          <w:rFonts w:cs="Calibri"/>
          <w:sz w:val="24"/>
          <w:szCs w:val="24"/>
        </w:rPr>
        <w:t>t</w:t>
      </w:r>
      <w:r w:rsidRPr="00325BA5">
        <w:rPr>
          <w:rFonts w:cs="Calibri"/>
          <w:spacing w:val="19"/>
          <w:sz w:val="24"/>
          <w:szCs w:val="24"/>
        </w:rPr>
        <w:t xml:space="preserve"> </w:t>
      </w:r>
      <w:r w:rsidRPr="00325BA5">
        <w:rPr>
          <w:rFonts w:cs="Calibri"/>
          <w:spacing w:val="1"/>
          <w:sz w:val="24"/>
          <w:szCs w:val="24"/>
        </w:rPr>
        <w:t>ho</w:t>
      </w:r>
      <w:r w:rsidRPr="00325BA5">
        <w:rPr>
          <w:rFonts w:cs="Calibri"/>
          <w:spacing w:val="2"/>
          <w:sz w:val="24"/>
          <w:szCs w:val="24"/>
        </w:rPr>
        <w:t>m</w:t>
      </w:r>
      <w:r w:rsidRPr="00325BA5">
        <w:rPr>
          <w:rFonts w:cs="Calibri"/>
          <w:spacing w:val="1"/>
          <w:sz w:val="24"/>
          <w:szCs w:val="24"/>
        </w:rPr>
        <w:t>e.</w:t>
      </w:r>
    </w:p>
    <w:p w14:paraId="25D650A1" w14:textId="77777777" w:rsidR="0052588A" w:rsidRPr="00325BA5" w:rsidRDefault="0052588A" w:rsidP="0052588A">
      <w:pPr>
        <w:pStyle w:val="BodyText"/>
        <w:kinsoku w:val="0"/>
        <w:overflowPunct w:val="0"/>
        <w:spacing w:before="0" w:line="360" w:lineRule="auto"/>
        <w:ind w:left="576" w:firstLine="0"/>
        <w:rPr>
          <w:rFonts w:ascii="Calibri" w:hAnsi="Calibri" w:cs="Calibri"/>
          <w:spacing w:val="1"/>
          <w:sz w:val="24"/>
          <w:szCs w:val="24"/>
        </w:rPr>
      </w:pPr>
    </w:p>
    <w:p w14:paraId="29DFFE31" w14:textId="77777777" w:rsidR="0052588A" w:rsidRPr="00325BA5" w:rsidRDefault="0052588A" w:rsidP="0052588A">
      <w:pPr>
        <w:pStyle w:val="BodyText"/>
        <w:tabs>
          <w:tab w:val="left" w:pos="575"/>
        </w:tabs>
        <w:kinsoku w:val="0"/>
        <w:overflowPunct w:val="0"/>
        <w:spacing w:before="78" w:line="360" w:lineRule="auto"/>
        <w:ind w:left="0" w:firstLine="0"/>
        <w:rPr>
          <w:rFonts w:ascii="Calibri" w:hAnsi="Calibri" w:cs="Calibri"/>
          <w:b/>
          <w:sz w:val="24"/>
          <w:szCs w:val="24"/>
        </w:rPr>
      </w:pPr>
      <w:r w:rsidRPr="00325BA5">
        <w:rPr>
          <w:rFonts w:ascii="Calibri" w:hAnsi="Calibri" w:cs="Calibri"/>
          <w:b/>
          <w:sz w:val="24"/>
          <w:szCs w:val="24"/>
        </w:rPr>
        <w:t>Legal Framework</w:t>
      </w:r>
    </w:p>
    <w:p w14:paraId="2E79AA8A" w14:textId="77777777" w:rsidR="0052588A" w:rsidRPr="00325BA5" w:rsidRDefault="0052588A" w:rsidP="00CF0867">
      <w:pPr>
        <w:pStyle w:val="BodyText"/>
        <w:tabs>
          <w:tab w:val="left" w:pos="575"/>
        </w:tabs>
        <w:kinsoku w:val="0"/>
        <w:overflowPunct w:val="0"/>
        <w:spacing w:before="78" w:line="360" w:lineRule="auto"/>
        <w:ind w:left="0" w:firstLine="0"/>
        <w:rPr>
          <w:rFonts w:ascii="Calibri" w:hAnsi="Calibri" w:cs="Calibri"/>
          <w:color w:val="000000"/>
          <w:sz w:val="24"/>
          <w:szCs w:val="24"/>
        </w:rPr>
      </w:pPr>
      <w:r w:rsidRPr="00325BA5">
        <w:rPr>
          <w:rFonts w:ascii="Calibri" w:hAnsi="Calibri" w:cs="Calibri"/>
          <w:color w:val="231F20"/>
          <w:spacing w:val="1"/>
          <w:sz w:val="24"/>
          <w:szCs w:val="24"/>
        </w:rPr>
        <w:t>S</w:t>
      </w:r>
      <w:r w:rsidRPr="00325BA5">
        <w:rPr>
          <w:rFonts w:ascii="Calibri" w:hAnsi="Calibri" w:cs="Calibri"/>
          <w:color w:val="231F20"/>
          <w:sz w:val="24"/>
          <w:szCs w:val="24"/>
        </w:rPr>
        <w:t>t</w:t>
      </w:r>
      <w:r w:rsidRPr="00325BA5">
        <w:rPr>
          <w:rFonts w:ascii="Calibri" w:hAnsi="Calibri" w:cs="Calibri"/>
          <w:color w:val="231F20"/>
          <w:spacing w:val="1"/>
          <w:sz w:val="24"/>
          <w:szCs w:val="24"/>
        </w:rPr>
        <w:t>a</w:t>
      </w:r>
      <w:r w:rsidRPr="00325BA5">
        <w:rPr>
          <w:rFonts w:ascii="Calibri" w:hAnsi="Calibri" w:cs="Calibri"/>
          <w:color w:val="231F20"/>
          <w:sz w:val="24"/>
          <w:szCs w:val="24"/>
        </w:rPr>
        <w:t>t</w:t>
      </w:r>
      <w:r w:rsidRPr="00325BA5">
        <w:rPr>
          <w:rFonts w:ascii="Calibri" w:hAnsi="Calibri" w:cs="Calibri"/>
          <w:color w:val="231F20"/>
          <w:spacing w:val="1"/>
          <w:sz w:val="24"/>
          <w:szCs w:val="24"/>
        </w:rPr>
        <w:t>u</w:t>
      </w:r>
      <w:r w:rsidRPr="00325BA5">
        <w:rPr>
          <w:rFonts w:ascii="Calibri" w:hAnsi="Calibri" w:cs="Calibri"/>
          <w:color w:val="231F20"/>
          <w:sz w:val="24"/>
          <w:szCs w:val="24"/>
        </w:rPr>
        <w:t>t</w:t>
      </w:r>
      <w:r w:rsidRPr="00325BA5">
        <w:rPr>
          <w:rFonts w:ascii="Calibri" w:hAnsi="Calibri" w:cs="Calibri"/>
          <w:color w:val="231F20"/>
          <w:spacing w:val="1"/>
          <w:sz w:val="24"/>
          <w:szCs w:val="24"/>
        </w:rPr>
        <w:t>o</w:t>
      </w:r>
      <w:r w:rsidRPr="00325BA5">
        <w:rPr>
          <w:rFonts w:ascii="Calibri" w:hAnsi="Calibri" w:cs="Calibri"/>
          <w:color w:val="231F20"/>
          <w:sz w:val="24"/>
          <w:szCs w:val="24"/>
        </w:rPr>
        <w:t>ry</w:t>
      </w:r>
      <w:r w:rsidRPr="00325BA5">
        <w:rPr>
          <w:rFonts w:ascii="Calibri" w:hAnsi="Calibri" w:cs="Calibri"/>
          <w:color w:val="231F20"/>
          <w:spacing w:val="22"/>
          <w:sz w:val="24"/>
          <w:szCs w:val="24"/>
        </w:rPr>
        <w:t xml:space="preserve"> </w:t>
      </w:r>
      <w:r w:rsidRPr="00325BA5">
        <w:rPr>
          <w:rFonts w:ascii="Calibri" w:hAnsi="Calibri" w:cs="Calibri"/>
          <w:color w:val="231F20"/>
          <w:spacing w:val="1"/>
          <w:sz w:val="24"/>
          <w:szCs w:val="24"/>
        </w:rPr>
        <w:t>F</w:t>
      </w:r>
      <w:r w:rsidRPr="00325BA5">
        <w:rPr>
          <w:rFonts w:ascii="Calibri" w:hAnsi="Calibri" w:cs="Calibri"/>
          <w:color w:val="231F20"/>
          <w:sz w:val="24"/>
          <w:szCs w:val="24"/>
        </w:rPr>
        <w:t>r</w:t>
      </w:r>
      <w:r w:rsidRPr="00325BA5">
        <w:rPr>
          <w:rFonts w:ascii="Calibri" w:hAnsi="Calibri" w:cs="Calibri"/>
          <w:color w:val="231F20"/>
          <w:spacing w:val="1"/>
          <w:sz w:val="24"/>
          <w:szCs w:val="24"/>
        </w:rPr>
        <w:t>a</w:t>
      </w:r>
      <w:r w:rsidRPr="00325BA5">
        <w:rPr>
          <w:rFonts w:ascii="Calibri" w:hAnsi="Calibri" w:cs="Calibri"/>
          <w:color w:val="231F20"/>
          <w:spacing w:val="2"/>
          <w:sz w:val="24"/>
          <w:szCs w:val="24"/>
        </w:rPr>
        <w:t>m</w:t>
      </w:r>
      <w:r w:rsidRPr="00325BA5">
        <w:rPr>
          <w:rFonts w:ascii="Calibri" w:hAnsi="Calibri" w:cs="Calibri"/>
          <w:color w:val="231F20"/>
          <w:spacing w:val="1"/>
          <w:sz w:val="24"/>
          <w:szCs w:val="24"/>
        </w:rPr>
        <w:t>ewo</w:t>
      </w:r>
      <w:r w:rsidRPr="00325BA5">
        <w:rPr>
          <w:rFonts w:ascii="Calibri" w:hAnsi="Calibri" w:cs="Calibri"/>
          <w:color w:val="231F20"/>
          <w:sz w:val="24"/>
          <w:szCs w:val="24"/>
        </w:rPr>
        <w:t>rk</w:t>
      </w:r>
      <w:r w:rsidRPr="00325BA5">
        <w:rPr>
          <w:rFonts w:ascii="Calibri" w:hAnsi="Calibri" w:cs="Calibri"/>
          <w:color w:val="231F20"/>
          <w:spacing w:val="23"/>
          <w:sz w:val="24"/>
          <w:szCs w:val="24"/>
        </w:rPr>
        <w:t xml:space="preserve"> </w:t>
      </w:r>
      <w:r w:rsidRPr="00325BA5">
        <w:rPr>
          <w:rFonts w:ascii="Calibri" w:hAnsi="Calibri" w:cs="Calibri"/>
          <w:color w:val="231F20"/>
          <w:sz w:val="24"/>
          <w:szCs w:val="24"/>
        </w:rPr>
        <w:t>f</w:t>
      </w:r>
      <w:r w:rsidRPr="00325BA5">
        <w:rPr>
          <w:rFonts w:ascii="Calibri" w:hAnsi="Calibri" w:cs="Calibri"/>
          <w:color w:val="231F20"/>
          <w:spacing w:val="1"/>
          <w:sz w:val="24"/>
          <w:szCs w:val="24"/>
        </w:rPr>
        <w:t>o</w:t>
      </w:r>
      <w:r w:rsidRPr="00325BA5">
        <w:rPr>
          <w:rFonts w:ascii="Calibri" w:hAnsi="Calibri" w:cs="Calibri"/>
          <w:color w:val="231F20"/>
          <w:sz w:val="24"/>
          <w:szCs w:val="24"/>
        </w:rPr>
        <w:t>r</w:t>
      </w:r>
      <w:r w:rsidRPr="00325BA5">
        <w:rPr>
          <w:rFonts w:ascii="Calibri" w:hAnsi="Calibri" w:cs="Calibri"/>
          <w:color w:val="231F20"/>
          <w:spacing w:val="22"/>
          <w:sz w:val="24"/>
          <w:szCs w:val="24"/>
        </w:rPr>
        <w:t xml:space="preserve"> </w:t>
      </w:r>
      <w:r w:rsidRPr="00325BA5">
        <w:rPr>
          <w:rFonts w:ascii="Calibri" w:hAnsi="Calibri" w:cs="Calibri"/>
          <w:color w:val="231F20"/>
          <w:sz w:val="24"/>
          <w:szCs w:val="24"/>
        </w:rPr>
        <w:t>t</w:t>
      </w:r>
      <w:r w:rsidRPr="00325BA5">
        <w:rPr>
          <w:rFonts w:ascii="Calibri" w:hAnsi="Calibri" w:cs="Calibri"/>
          <w:color w:val="231F20"/>
          <w:spacing w:val="1"/>
          <w:sz w:val="24"/>
          <w:szCs w:val="24"/>
        </w:rPr>
        <w:t>h</w:t>
      </w:r>
      <w:r w:rsidRPr="00325BA5">
        <w:rPr>
          <w:rFonts w:ascii="Calibri" w:hAnsi="Calibri" w:cs="Calibri"/>
          <w:color w:val="231F20"/>
          <w:sz w:val="24"/>
          <w:szCs w:val="24"/>
        </w:rPr>
        <w:t>e</w:t>
      </w:r>
      <w:r w:rsidRPr="00325BA5">
        <w:rPr>
          <w:rFonts w:ascii="Calibri" w:hAnsi="Calibri" w:cs="Calibri"/>
          <w:color w:val="231F20"/>
          <w:spacing w:val="24"/>
          <w:sz w:val="24"/>
          <w:szCs w:val="24"/>
        </w:rPr>
        <w:t xml:space="preserve"> </w:t>
      </w:r>
      <w:r w:rsidRPr="00325BA5">
        <w:rPr>
          <w:rFonts w:ascii="Calibri" w:hAnsi="Calibri" w:cs="Calibri"/>
          <w:color w:val="231F20"/>
          <w:spacing w:val="1"/>
          <w:sz w:val="24"/>
          <w:szCs w:val="24"/>
        </w:rPr>
        <w:t>Ea</w:t>
      </w:r>
      <w:r w:rsidRPr="00325BA5">
        <w:rPr>
          <w:rFonts w:ascii="Calibri" w:hAnsi="Calibri" w:cs="Calibri"/>
          <w:color w:val="231F20"/>
          <w:sz w:val="24"/>
          <w:szCs w:val="24"/>
        </w:rPr>
        <w:t>rly</w:t>
      </w:r>
      <w:r w:rsidRPr="00325BA5">
        <w:rPr>
          <w:rFonts w:ascii="Calibri" w:hAnsi="Calibri" w:cs="Calibri"/>
          <w:color w:val="231F20"/>
          <w:spacing w:val="22"/>
          <w:sz w:val="24"/>
          <w:szCs w:val="24"/>
        </w:rPr>
        <w:t xml:space="preserve"> </w:t>
      </w:r>
      <w:r w:rsidRPr="00325BA5">
        <w:rPr>
          <w:rFonts w:ascii="Calibri" w:hAnsi="Calibri" w:cs="Calibri"/>
          <w:color w:val="231F20"/>
          <w:spacing w:val="1"/>
          <w:sz w:val="24"/>
          <w:szCs w:val="24"/>
        </w:rPr>
        <w:t>Yea</w:t>
      </w:r>
      <w:r w:rsidRPr="00325BA5">
        <w:rPr>
          <w:rFonts w:ascii="Calibri" w:hAnsi="Calibri" w:cs="Calibri"/>
          <w:color w:val="231F20"/>
          <w:sz w:val="24"/>
          <w:szCs w:val="24"/>
        </w:rPr>
        <w:t>rs</w:t>
      </w:r>
      <w:r w:rsidRPr="00325BA5">
        <w:rPr>
          <w:rFonts w:ascii="Calibri" w:hAnsi="Calibri" w:cs="Calibri"/>
          <w:color w:val="231F20"/>
          <w:spacing w:val="23"/>
          <w:sz w:val="24"/>
          <w:szCs w:val="24"/>
        </w:rPr>
        <w:t xml:space="preserve"> </w:t>
      </w:r>
      <w:r w:rsidRPr="00325BA5">
        <w:rPr>
          <w:rFonts w:ascii="Calibri" w:hAnsi="Calibri" w:cs="Calibri"/>
          <w:color w:val="231F20"/>
          <w:spacing w:val="1"/>
          <w:sz w:val="24"/>
          <w:szCs w:val="24"/>
        </w:rPr>
        <w:t>Found</w:t>
      </w:r>
      <w:r w:rsidRPr="00325BA5">
        <w:rPr>
          <w:rFonts w:ascii="Calibri" w:hAnsi="Calibri" w:cs="Calibri"/>
          <w:color w:val="231F20"/>
          <w:sz w:val="24"/>
          <w:szCs w:val="24"/>
        </w:rPr>
        <w:t>ati</w:t>
      </w:r>
      <w:r w:rsidRPr="00325BA5">
        <w:rPr>
          <w:rFonts w:ascii="Calibri" w:hAnsi="Calibri" w:cs="Calibri"/>
          <w:color w:val="231F20"/>
          <w:spacing w:val="1"/>
          <w:sz w:val="24"/>
          <w:szCs w:val="24"/>
        </w:rPr>
        <w:t>o</w:t>
      </w:r>
      <w:r w:rsidRPr="00325BA5">
        <w:rPr>
          <w:rFonts w:ascii="Calibri" w:hAnsi="Calibri" w:cs="Calibri"/>
          <w:color w:val="231F20"/>
          <w:sz w:val="24"/>
          <w:szCs w:val="24"/>
        </w:rPr>
        <w:t>n</w:t>
      </w:r>
      <w:r w:rsidRPr="00325BA5">
        <w:rPr>
          <w:rFonts w:ascii="Calibri" w:hAnsi="Calibri" w:cs="Calibri"/>
          <w:color w:val="231F20"/>
          <w:spacing w:val="24"/>
          <w:sz w:val="24"/>
          <w:szCs w:val="24"/>
        </w:rPr>
        <w:t xml:space="preserve"> </w:t>
      </w:r>
      <w:r w:rsidRPr="00325BA5">
        <w:rPr>
          <w:rFonts w:ascii="Calibri" w:hAnsi="Calibri" w:cs="Calibri"/>
          <w:color w:val="231F20"/>
          <w:spacing w:val="1"/>
          <w:sz w:val="24"/>
          <w:szCs w:val="24"/>
        </w:rPr>
        <w:t>S</w:t>
      </w:r>
      <w:r w:rsidRPr="00325BA5">
        <w:rPr>
          <w:rFonts w:ascii="Calibri" w:hAnsi="Calibri" w:cs="Calibri"/>
          <w:color w:val="231F20"/>
          <w:sz w:val="24"/>
          <w:szCs w:val="24"/>
        </w:rPr>
        <w:t>t</w:t>
      </w:r>
      <w:r w:rsidRPr="00325BA5">
        <w:rPr>
          <w:rFonts w:ascii="Calibri" w:hAnsi="Calibri" w:cs="Calibri"/>
          <w:color w:val="231F20"/>
          <w:spacing w:val="1"/>
          <w:sz w:val="24"/>
          <w:szCs w:val="24"/>
        </w:rPr>
        <w:t>ag</w:t>
      </w:r>
      <w:r w:rsidRPr="00325BA5">
        <w:rPr>
          <w:rFonts w:ascii="Calibri" w:hAnsi="Calibri" w:cs="Calibri"/>
          <w:color w:val="231F20"/>
          <w:sz w:val="24"/>
          <w:szCs w:val="24"/>
        </w:rPr>
        <w:t>e</w:t>
      </w:r>
      <w:r w:rsidRPr="00325BA5">
        <w:rPr>
          <w:rFonts w:ascii="Calibri" w:hAnsi="Calibri" w:cs="Calibri"/>
          <w:color w:val="231F20"/>
          <w:spacing w:val="23"/>
          <w:sz w:val="24"/>
          <w:szCs w:val="24"/>
        </w:rPr>
        <w:t xml:space="preserve"> </w:t>
      </w:r>
      <w:r w:rsidRPr="00325BA5">
        <w:rPr>
          <w:rFonts w:ascii="Calibri" w:hAnsi="Calibri" w:cs="Calibri"/>
          <w:color w:val="231F20"/>
          <w:sz w:val="24"/>
          <w:szCs w:val="24"/>
        </w:rPr>
        <w:t>(</w:t>
      </w:r>
      <w:r w:rsidRPr="00325BA5">
        <w:rPr>
          <w:rFonts w:ascii="Calibri" w:hAnsi="Calibri" w:cs="Calibri"/>
          <w:color w:val="231F20"/>
          <w:spacing w:val="1"/>
          <w:sz w:val="24"/>
          <w:szCs w:val="24"/>
        </w:rPr>
        <w:t>2017</w:t>
      </w:r>
      <w:r w:rsidRPr="00325BA5">
        <w:rPr>
          <w:rFonts w:ascii="Calibri" w:hAnsi="Calibri" w:cs="Calibri"/>
          <w:color w:val="231F20"/>
          <w:sz w:val="24"/>
          <w:szCs w:val="24"/>
        </w:rPr>
        <w:t>)</w:t>
      </w:r>
      <w:r w:rsidRPr="00325BA5">
        <w:rPr>
          <w:rFonts w:ascii="Calibri" w:hAnsi="Calibri" w:cs="Calibri"/>
          <w:color w:val="231F20"/>
          <w:spacing w:val="23"/>
          <w:sz w:val="24"/>
          <w:szCs w:val="24"/>
        </w:rPr>
        <w:t xml:space="preserve"> </w:t>
      </w:r>
      <w:r w:rsidRPr="00325BA5">
        <w:rPr>
          <w:rFonts w:ascii="Calibri" w:hAnsi="Calibri" w:cs="Calibri"/>
          <w:color w:val="231F20"/>
          <w:spacing w:val="2"/>
          <w:sz w:val="24"/>
          <w:szCs w:val="24"/>
        </w:rPr>
        <w:t>D</w:t>
      </w:r>
      <w:r w:rsidRPr="00325BA5">
        <w:rPr>
          <w:rFonts w:ascii="Calibri" w:hAnsi="Calibri" w:cs="Calibri"/>
          <w:color w:val="231F20"/>
          <w:spacing w:val="1"/>
          <w:sz w:val="24"/>
          <w:szCs w:val="24"/>
        </w:rPr>
        <w:t>f</w:t>
      </w:r>
      <w:r w:rsidRPr="00325BA5">
        <w:rPr>
          <w:rFonts w:ascii="Calibri" w:hAnsi="Calibri" w:cs="Calibri"/>
          <w:color w:val="231F20"/>
          <w:sz w:val="24"/>
          <w:szCs w:val="24"/>
        </w:rPr>
        <w:t>E</w:t>
      </w:r>
    </w:p>
    <w:p w14:paraId="7573320A" w14:textId="77777777" w:rsidR="007A292A" w:rsidRPr="00325BA5" w:rsidRDefault="007A292A" w:rsidP="007A292A">
      <w:pPr>
        <w:pStyle w:val="BodyText"/>
        <w:tabs>
          <w:tab w:val="left" w:pos="575"/>
        </w:tabs>
        <w:kinsoku w:val="0"/>
        <w:overflowPunct w:val="0"/>
        <w:spacing w:before="78" w:line="360" w:lineRule="auto"/>
        <w:ind w:left="0" w:firstLine="0"/>
        <w:rPr>
          <w:rFonts w:ascii="Calibri" w:hAnsi="Calibri" w:cs="Calibri"/>
          <w:b/>
          <w:sz w:val="24"/>
          <w:szCs w:val="24"/>
        </w:rPr>
      </w:pPr>
    </w:p>
    <w:p w14:paraId="31BCDDEE" w14:textId="6A024DE5" w:rsidR="0052588A" w:rsidRPr="00325BA5" w:rsidRDefault="0052588A" w:rsidP="007A292A">
      <w:pPr>
        <w:pStyle w:val="BodyText"/>
        <w:tabs>
          <w:tab w:val="left" w:pos="575"/>
        </w:tabs>
        <w:kinsoku w:val="0"/>
        <w:overflowPunct w:val="0"/>
        <w:spacing w:before="78" w:line="360" w:lineRule="auto"/>
        <w:ind w:left="0" w:firstLine="0"/>
        <w:rPr>
          <w:rFonts w:ascii="Calibri" w:hAnsi="Calibri" w:cs="Calibri"/>
          <w:b/>
          <w:sz w:val="24"/>
          <w:szCs w:val="24"/>
        </w:rPr>
      </w:pPr>
      <w:r w:rsidRPr="00325BA5">
        <w:rPr>
          <w:rFonts w:ascii="Calibri" w:hAnsi="Calibri" w:cs="Calibri"/>
          <w:b/>
          <w:sz w:val="24"/>
          <w:szCs w:val="24"/>
        </w:rPr>
        <w:t>Other useful Pre-school Learning Alliance publications</w:t>
      </w:r>
    </w:p>
    <w:p w14:paraId="0A9584C2" w14:textId="77777777" w:rsidR="0052588A" w:rsidRDefault="0052588A" w:rsidP="007A292A">
      <w:pPr>
        <w:pStyle w:val="BodyText"/>
        <w:tabs>
          <w:tab w:val="left" w:pos="575"/>
        </w:tabs>
        <w:kinsoku w:val="0"/>
        <w:overflowPunct w:val="0"/>
        <w:spacing w:before="0"/>
        <w:ind w:left="0" w:firstLine="0"/>
        <w:rPr>
          <w:color w:val="000000"/>
        </w:rPr>
      </w:pPr>
      <w:r>
        <w:rPr>
          <w:color w:val="231F20"/>
          <w:spacing w:val="1"/>
        </w:rPr>
        <w:t>P</w:t>
      </w:r>
      <w:r>
        <w:rPr>
          <w:color w:val="231F20"/>
        </w:rPr>
        <w:t>l</w:t>
      </w:r>
      <w:r>
        <w:rPr>
          <w:color w:val="231F20"/>
          <w:spacing w:val="1"/>
        </w:rPr>
        <w:t>a</w:t>
      </w:r>
      <w:r>
        <w:rPr>
          <w:color w:val="231F20"/>
        </w:rPr>
        <w:t>y</w:t>
      </w:r>
      <w:r>
        <w:rPr>
          <w:color w:val="231F20"/>
          <w:spacing w:val="14"/>
        </w:rPr>
        <w:t xml:space="preserve"> </w:t>
      </w:r>
      <w:r>
        <w:rPr>
          <w:color w:val="231F20"/>
        </w:rPr>
        <w:t>is</w:t>
      </w:r>
      <w:r>
        <w:rPr>
          <w:color w:val="231F20"/>
          <w:spacing w:val="14"/>
        </w:rPr>
        <w:t xml:space="preserve"> </w:t>
      </w:r>
      <w:r>
        <w:rPr>
          <w:color w:val="231F20"/>
          <w:spacing w:val="2"/>
        </w:rPr>
        <w:t>W</w:t>
      </w:r>
      <w:r>
        <w:rPr>
          <w:color w:val="231F20"/>
          <w:spacing w:val="1"/>
        </w:rPr>
        <w:t>ha</w:t>
      </w:r>
      <w:r>
        <w:rPr>
          <w:color w:val="231F20"/>
        </w:rPr>
        <w:t>t</w:t>
      </w:r>
      <w:r>
        <w:rPr>
          <w:color w:val="231F20"/>
          <w:spacing w:val="14"/>
        </w:rPr>
        <w:t xml:space="preserve"> </w:t>
      </w:r>
      <w:r>
        <w:rPr>
          <w:color w:val="231F20"/>
        </w:rPr>
        <w:t>I</w:t>
      </w:r>
      <w:r>
        <w:rPr>
          <w:color w:val="231F20"/>
          <w:spacing w:val="14"/>
        </w:rPr>
        <w:t xml:space="preserve"> </w:t>
      </w:r>
      <w:r>
        <w:rPr>
          <w:color w:val="231F20"/>
          <w:spacing w:val="1"/>
        </w:rPr>
        <w:t>D</w:t>
      </w:r>
      <w:r>
        <w:rPr>
          <w:color w:val="231F20"/>
        </w:rPr>
        <w:t>o</w:t>
      </w:r>
      <w:r>
        <w:rPr>
          <w:color w:val="231F20"/>
          <w:spacing w:val="15"/>
        </w:rPr>
        <w:t xml:space="preserve"> </w:t>
      </w:r>
      <w:r>
        <w:rPr>
          <w:color w:val="231F20"/>
        </w:rPr>
        <w:t>(</w:t>
      </w:r>
      <w:r>
        <w:rPr>
          <w:color w:val="231F20"/>
          <w:spacing w:val="1"/>
        </w:rPr>
        <w:t>2010</w:t>
      </w:r>
      <w:r>
        <w:rPr>
          <w:color w:val="231F20"/>
        </w:rPr>
        <w:t>)</w:t>
      </w:r>
    </w:p>
    <w:p w14:paraId="2AEE4430" w14:textId="1D5ADAC2" w:rsidR="008063F0" w:rsidRPr="008063F0" w:rsidRDefault="008063F0" w:rsidP="008063F0">
      <w:pPr>
        <w:pStyle w:val="ListParagraph"/>
        <w:ind w:left="0"/>
        <w:rPr>
          <w:sz w:val="24"/>
          <w:szCs w:val="24"/>
        </w:rPr>
      </w:pPr>
    </w:p>
    <w:p w14:paraId="5CCF8B49" w14:textId="6982E4EB"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0"/>
      </w:tblGrid>
      <w:tr w:rsidR="00B85D24" w:rsidRPr="00394E53" w14:paraId="6697991B" w14:textId="77777777" w:rsidTr="00B85D24">
        <w:tc>
          <w:tcPr>
            <w:tcW w:w="5000" w:type="pct"/>
            <w:gridSpan w:val="2"/>
            <w:tcBorders>
              <w:right w:val="single" w:sz="4" w:space="0" w:color="auto"/>
            </w:tcBorders>
            <w:vAlign w:val="bottom"/>
          </w:tcPr>
          <w:p w14:paraId="211F4491"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lastRenderedPageBreak/>
              <w:t>This policy was adopted at a meeting of the</w:t>
            </w:r>
          </w:p>
          <w:p w14:paraId="4796285F"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2029B52B" w14:textId="77777777" w:rsidTr="00B85D24">
        <w:tc>
          <w:tcPr>
            <w:tcW w:w="1835" w:type="pct"/>
            <w:vAlign w:val="bottom"/>
          </w:tcPr>
          <w:p w14:paraId="60D97D6B"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12AD5F32"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36601439" w14:textId="77777777" w:rsidTr="00B85D24">
        <w:tc>
          <w:tcPr>
            <w:tcW w:w="1835" w:type="pct"/>
            <w:vAlign w:val="bottom"/>
          </w:tcPr>
          <w:p w14:paraId="7B17E857"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5F395ADF" w14:textId="25B8AF7B"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7A292A">
              <w:rPr>
                <w:rFonts w:cs="Calibri"/>
                <w:sz w:val="24"/>
                <w:szCs w:val="24"/>
              </w:rPr>
              <w:t>20</w:t>
            </w:r>
          </w:p>
        </w:tc>
      </w:tr>
      <w:tr w:rsidR="00B85D24" w:rsidRPr="00394E53" w14:paraId="19702D58" w14:textId="77777777" w:rsidTr="00B85D24">
        <w:tc>
          <w:tcPr>
            <w:tcW w:w="1835" w:type="pct"/>
            <w:vAlign w:val="bottom"/>
          </w:tcPr>
          <w:p w14:paraId="1EF4A82C"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2AE4752E" w14:textId="2231978D"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7A292A">
              <w:rPr>
                <w:rFonts w:cs="Calibri"/>
                <w:sz w:val="24"/>
                <w:szCs w:val="24"/>
              </w:rPr>
              <w:t>1</w:t>
            </w:r>
          </w:p>
        </w:tc>
      </w:tr>
      <w:tr w:rsidR="00B85D24" w:rsidRPr="00394E53" w14:paraId="62CB803B" w14:textId="77777777" w:rsidTr="00B85D24">
        <w:tc>
          <w:tcPr>
            <w:tcW w:w="1835" w:type="pct"/>
            <w:vAlign w:val="bottom"/>
          </w:tcPr>
          <w:p w14:paraId="7F885551"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2C3E0827" w14:textId="77777777" w:rsidR="00B85D24" w:rsidRPr="00394E53" w:rsidRDefault="00B85D24" w:rsidP="00B85D24">
            <w:pPr>
              <w:spacing w:before="120" w:after="120" w:line="360" w:lineRule="auto"/>
              <w:jc w:val="left"/>
              <w:rPr>
                <w:rFonts w:cs="Calibri"/>
                <w:sz w:val="24"/>
                <w:szCs w:val="24"/>
              </w:rPr>
            </w:pPr>
          </w:p>
        </w:tc>
      </w:tr>
      <w:tr w:rsidR="00B85D24" w:rsidRPr="00394E53" w14:paraId="6D9307E3" w14:textId="77777777" w:rsidTr="00B85D24">
        <w:tblPrEx>
          <w:tblLook w:val="04A0" w:firstRow="1" w:lastRow="0" w:firstColumn="1" w:lastColumn="0" w:noHBand="0" w:noVBand="1"/>
        </w:tblPrEx>
        <w:tc>
          <w:tcPr>
            <w:tcW w:w="1835" w:type="pct"/>
            <w:vAlign w:val="bottom"/>
          </w:tcPr>
          <w:p w14:paraId="34033CE3"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7B43A80D"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76015D2D" w14:textId="77777777" w:rsidTr="00B85D24">
        <w:tblPrEx>
          <w:tblLook w:val="04A0" w:firstRow="1" w:lastRow="0" w:firstColumn="1" w:lastColumn="0" w:noHBand="0" w:noVBand="1"/>
        </w:tblPrEx>
        <w:tc>
          <w:tcPr>
            <w:tcW w:w="1835" w:type="pct"/>
            <w:vAlign w:val="bottom"/>
          </w:tcPr>
          <w:p w14:paraId="3CA27166"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3EE5191E" w14:textId="77777777" w:rsidR="00B85D24" w:rsidRPr="00394E53" w:rsidRDefault="00B85D24" w:rsidP="00B85D24">
            <w:pPr>
              <w:spacing w:before="120" w:after="120" w:line="360" w:lineRule="auto"/>
              <w:jc w:val="left"/>
              <w:rPr>
                <w:rFonts w:cs="Calibri"/>
                <w:sz w:val="24"/>
                <w:szCs w:val="24"/>
              </w:rPr>
            </w:pPr>
          </w:p>
        </w:tc>
      </w:tr>
      <w:tr w:rsidR="00B85D24" w:rsidRPr="00394E53" w14:paraId="37D8AB5A" w14:textId="77777777" w:rsidTr="00B85D24">
        <w:tblPrEx>
          <w:tblLook w:val="04A0" w:firstRow="1" w:lastRow="0" w:firstColumn="1" w:lastColumn="0" w:noHBand="0" w:noVBand="1"/>
        </w:tblPrEx>
        <w:tc>
          <w:tcPr>
            <w:tcW w:w="1835" w:type="pct"/>
            <w:vAlign w:val="bottom"/>
          </w:tcPr>
          <w:p w14:paraId="2D6079EA"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6931D581"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0E326E58"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53FD1" w14:textId="77777777" w:rsidR="00325BA5" w:rsidRDefault="00325BA5" w:rsidP="00FC00C2">
      <w:pPr>
        <w:spacing w:after="0" w:line="240" w:lineRule="auto"/>
      </w:pPr>
      <w:r>
        <w:separator/>
      </w:r>
    </w:p>
  </w:endnote>
  <w:endnote w:type="continuationSeparator" w:id="0">
    <w:p w14:paraId="563D151A" w14:textId="77777777" w:rsidR="00325BA5" w:rsidRDefault="00325BA5"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62EE"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6EA7"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8A123" w14:textId="77777777" w:rsidR="00325BA5" w:rsidRDefault="00325BA5" w:rsidP="00FC00C2">
      <w:pPr>
        <w:spacing w:after="0" w:line="240" w:lineRule="auto"/>
      </w:pPr>
      <w:r>
        <w:separator/>
      </w:r>
    </w:p>
  </w:footnote>
  <w:footnote w:type="continuationSeparator" w:id="0">
    <w:p w14:paraId="39349DB2" w14:textId="77777777" w:rsidR="00325BA5" w:rsidRDefault="00325BA5"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ECB2" w14:textId="67DC591A"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1F2329F"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lang w:val="en-US"/>
      </w:rPr>
      <w:pict w14:anchorId="1D5A02D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4" style="position:absolute;left:0;text-align:left;margin-left:111pt;margin-top:5.45pt;width:258.75pt;height:12.4pt;z-index:1" fillcolor="black" strokecolor="red">
          <v:shadow color="#868686"/>
          <v:textpath style="font-family:&quot;Arial Black&quot;;font-size:12pt" fitshape="t" trim="t" string="Education, Encouragement, Enjoyment&#10;"/>
        </v:shape>
      </w:pict>
    </w:r>
  </w:p>
  <w:p w14:paraId="438CBBF4" w14:textId="0B53193C" w:rsidR="00FC00C2" w:rsidRDefault="00AC35DC"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lang w:val="en-US"/>
      </w:rPr>
      <w:object w:dxaOrig="1440" w:dyaOrig="1440" w14:anchorId="1463A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2.25pt;margin-top:.35pt;width:78.75pt;height:64.8pt;z-index:2">
          <v:imagedata r:id="rId1" o:title=""/>
          <w10:wrap type="topAndBottom"/>
        </v:shape>
        <o:OLEObject Type="Embed" ProgID="PBrush" ShapeID="_x0000_s2054" DrawAspect="Content" ObjectID="_1659354787" r:id="rId2"/>
      </w:object>
    </w:r>
    <w:r w:rsidRPr="00CC50F6">
      <w:rPr>
        <w:rFonts w:ascii="Arial" w:hAnsi="Arial"/>
        <w:b/>
        <w:noProof/>
        <w:lang w:val="en-US"/>
      </w:rPr>
      <w:object w:dxaOrig="1440" w:dyaOrig="1440" w14:anchorId="4F236EAF">
        <v:shape id="_x0000_s2055" type="#_x0000_t75" style="position:absolute;left:0;text-align:left;margin-left:361.25pt;margin-top:10.75pt;width:78.75pt;height:64.8pt;z-index:3">
          <v:imagedata r:id="rId1" o:title=""/>
          <w10:wrap type="topAndBottom"/>
        </v:shape>
        <o:OLEObject Type="Embed" ProgID="PBrush" ShapeID="_x0000_s2055" DrawAspect="Content" ObjectID="_1659354788" r:id="rId3"/>
      </w:object>
    </w:r>
    <w:r w:rsidR="00FC00C2" w:rsidRPr="00CC50F6">
      <w:rPr>
        <w:rFonts w:ascii="Arial" w:hAnsi="Arial"/>
        <w:b/>
        <w:noProof/>
        <w:lang w:val="en-US"/>
      </w:rPr>
      <w:pict w14:anchorId="212B0490">
        <v:shapetype id="_x0000_t202" coordsize="21600,21600" o:spt="202" path="m,l,21600r21600,l21600,xe">
          <v:stroke joinstyle="miter"/>
          <v:path gradientshapeok="t" o:connecttype="rect"/>
        </v:shapetype>
        <v:shape id="_x0000_s2056" type="#_x0000_t202" style="position:absolute;left:0;text-align:left;margin-left:116.4pt;margin-top:18.45pt;width:237.6pt;height:61.3pt;z-index:4" stroked="f">
          <v:textbox style="mso-next-textbox:#_x0000_s2056">
            <w:txbxContent>
              <w:p w14:paraId="3E340601"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6CD737DE"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w:r>
  </w:p>
  <w:p w14:paraId="09135058"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4FDFC23"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EBE9F15"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1E9D6B3"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2DE645A" w14:textId="37CB271B"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AC35DC">
      <w:rPr>
        <w:rFonts w:ascii="Arial" w:hAnsi="Arial"/>
        <w:b/>
        <w:sz w:val="22"/>
        <w:szCs w:val="22"/>
      </w:rPr>
      <w:t xml:space="preserve">: Key Person </w:t>
    </w:r>
  </w:p>
  <w:p w14:paraId="78BC8392" w14:textId="6356F64D" w:rsidR="00FC00C2" w:rsidRDefault="00ED444B"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4.1 The Role of the Key Person and settling in</w:t>
    </w:r>
  </w:p>
  <w:p w14:paraId="73105EB0" w14:textId="71A5FE8D"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ED444B">
      <w:rPr>
        <w:rFonts w:ascii="Arial" w:hAnsi="Arial"/>
        <w:b/>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60"/>
      </w:pPr>
      <w:rPr>
        <w:rFonts w:ascii="Arial" w:hAnsi="Arial"/>
        <w:b w:val="0"/>
        <w:color w:val="8064A2"/>
        <w:w w:val="84"/>
        <w:sz w:val="21"/>
      </w:rPr>
    </w:lvl>
    <w:lvl w:ilvl="1">
      <w:numFmt w:val="bullet"/>
      <w:lvlText w:val="▪"/>
      <w:lvlJc w:val="left"/>
      <w:pPr>
        <w:ind w:hanging="360"/>
      </w:pPr>
      <w:rPr>
        <w:rFonts w:ascii="Arial" w:hAnsi="Arial"/>
        <w:b w:val="0"/>
        <w:color w:val="8064A2"/>
        <w:w w:val="132"/>
        <w:sz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C842499"/>
    <w:multiLevelType w:val="hybridMultilevel"/>
    <w:tmpl w:val="8CCCEBAC"/>
    <w:lvl w:ilvl="0" w:tplc="CF987C9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74C5F"/>
    <w:multiLevelType w:val="multilevel"/>
    <w:tmpl w:val="1D546BBE"/>
    <w:lvl w:ilvl="0">
      <w:numFmt w:val="bullet"/>
      <w:lvlText w:val="▪"/>
      <w:lvlJc w:val="left"/>
      <w:pPr>
        <w:ind w:hanging="360"/>
      </w:pPr>
      <w:rPr>
        <w:rFonts w:ascii="Arial" w:hAnsi="Arial"/>
        <w:b w:val="0"/>
        <w:color w:val="8064A2"/>
        <w:w w:val="84"/>
        <w:sz w:val="21"/>
      </w:rPr>
    </w:lvl>
    <w:lvl w:ilvl="1">
      <w:start w:val="1"/>
      <w:numFmt w:val="bullet"/>
      <w:lvlText w:val=""/>
      <w:lvlJc w:val="left"/>
      <w:pPr>
        <w:ind w:hanging="360"/>
      </w:pPr>
      <w:rPr>
        <w:rFonts w:ascii="Symbol" w:hAnsi="Symbol" w:hint="default"/>
        <w:b w:val="0"/>
        <w:color w:val="000000"/>
        <w:w w:val="132"/>
        <w:sz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FCE5E63"/>
    <w:multiLevelType w:val="multilevel"/>
    <w:tmpl w:val="7B18EC68"/>
    <w:lvl w:ilvl="0">
      <w:start w:val="1"/>
      <w:numFmt w:val="bullet"/>
      <w:lvlText w:val=""/>
      <w:lvlJc w:val="left"/>
      <w:pPr>
        <w:ind w:hanging="360"/>
      </w:pPr>
      <w:rPr>
        <w:rFonts w:ascii="Symbol" w:hAnsi="Symbol" w:hint="default"/>
        <w:b w:val="0"/>
        <w:color w:val="8064A2"/>
        <w:w w:val="84"/>
        <w:sz w:val="21"/>
      </w:rPr>
    </w:lvl>
    <w:lvl w:ilvl="1">
      <w:numFmt w:val="bullet"/>
      <w:lvlText w:val="▪"/>
      <w:lvlJc w:val="left"/>
      <w:pPr>
        <w:ind w:hanging="360"/>
      </w:pPr>
      <w:rPr>
        <w:rFonts w:ascii="Arial" w:hAnsi="Arial"/>
        <w:b w:val="0"/>
        <w:color w:val="8064A2"/>
        <w:w w:val="132"/>
        <w:sz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59FE30DA"/>
    <w:multiLevelType w:val="multilevel"/>
    <w:tmpl w:val="CA92B8F0"/>
    <w:lvl w:ilvl="0">
      <w:start w:val="1"/>
      <w:numFmt w:val="bullet"/>
      <w:lvlText w:val=""/>
      <w:lvlJc w:val="left"/>
      <w:pPr>
        <w:ind w:hanging="360"/>
      </w:pPr>
      <w:rPr>
        <w:rFonts w:ascii="Symbol" w:hAnsi="Symbol" w:hint="default"/>
        <w:b w:val="0"/>
        <w:color w:val="000000"/>
        <w:w w:val="84"/>
        <w:sz w:val="21"/>
      </w:rPr>
    </w:lvl>
    <w:lvl w:ilvl="1">
      <w:numFmt w:val="bullet"/>
      <w:lvlText w:val="▪"/>
      <w:lvlJc w:val="left"/>
      <w:pPr>
        <w:ind w:hanging="360"/>
      </w:pPr>
      <w:rPr>
        <w:rFonts w:ascii="Arial" w:hAnsi="Arial"/>
        <w:b w:val="0"/>
        <w:color w:val="8064A2"/>
        <w:w w:val="132"/>
        <w:sz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5E4670A6"/>
    <w:multiLevelType w:val="multilevel"/>
    <w:tmpl w:val="C8D65676"/>
    <w:lvl w:ilvl="0">
      <w:start w:val="1"/>
      <w:numFmt w:val="bullet"/>
      <w:lvlText w:val=""/>
      <w:lvlJc w:val="left"/>
      <w:pPr>
        <w:ind w:hanging="360"/>
      </w:pPr>
      <w:rPr>
        <w:rFonts w:ascii="Symbol" w:hAnsi="Symbol" w:hint="default"/>
        <w:b w:val="0"/>
        <w:color w:val="8064A2"/>
        <w:w w:val="84"/>
        <w:sz w:val="21"/>
      </w:rPr>
    </w:lvl>
    <w:lvl w:ilvl="1">
      <w:numFmt w:val="bullet"/>
      <w:lvlText w:val="▪"/>
      <w:lvlJc w:val="left"/>
      <w:pPr>
        <w:ind w:hanging="360"/>
      </w:pPr>
      <w:rPr>
        <w:rFonts w:ascii="Arial" w:hAnsi="Arial"/>
        <w:b w:val="0"/>
        <w:color w:val="8064A2"/>
        <w:w w:val="132"/>
        <w:sz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6D0D5AE1"/>
    <w:multiLevelType w:val="hybridMultilevel"/>
    <w:tmpl w:val="707CB46C"/>
    <w:lvl w:ilvl="0" w:tplc="CF987C94">
      <w:start w:val="1"/>
      <w:numFmt w:val="bullet"/>
      <w:lvlText w:val=""/>
      <w:lvlJc w:val="left"/>
      <w:pPr>
        <w:ind w:left="360" w:hanging="360"/>
      </w:pPr>
      <w:rPr>
        <w:rFonts w:ascii="Symbol" w:hAnsi="Symbol" w:hint="default"/>
        <w:color w:val="000000"/>
      </w:rPr>
    </w:lvl>
    <w:lvl w:ilvl="1" w:tplc="CF987C94">
      <w:start w:val="1"/>
      <w:numFmt w:val="bullet"/>
      <w:lvlText w:val=""/>
      <w:lvlJc w:val="left"/>
      <w:pPr>
        <w:ind w:left="1080" w:hanging="360"/>
      </w:pPr>
      <w:rPr>
        <w:rFonts w:ascii="Symbol" w:hAnsi="Symbol"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8B2"/>
    <w:rsid w:val="000475AF"/>
    <w:rsid w:val="002A2BE6"/>
    <w:rsid w:val="002A58B2"/>
    <w:rsid w:val="00325BA5"/>
    <w:rsid w:val="003713B4"/>
    <w:rsid w:val="00394E53"/>
    <w:rsid w:val="003D5667"/>
    <w:rsid w:val="004267AA"/>
    <w:rsid w:val="0047496F"/>
    <w:rsid w:val="00507075"/>
    <w:rsid w:val="0052588A"/>
    <w:rsid w:val="00537745"/>
    <w:rsid w:val="00554E98"/>
    <w:rsid w:val="005C011D"/>
    <w:rsid w:val="00686F28"/>
    <w:rsid w:val="006D634C"/>
    <w:rsid w:val="007A292A"/>
    <w:rsid w:val="007B671B"/>
    <w:rsid w:val="008063F0"/>
    <w:rsid w:val="008626C6"/>
    <w:rsid w:val="00964961"/>
    <w:rsid w:val="00A214D7"/>
    <w:rsid w:val="00AC35DC"/>
    <w:rsid w:val="00B16A89"/>
    <w:rsid w:val="00B85D24"/>
    <w:rsid w:val="00C71915"/>
    <w:rsid w:val="00CC50F6"/>
    <w:rsid w:val="00CF0867"/>
    <w:rsid w:val="00DF5AA9"/>
    <w:rsid w:val="00DF5B47"/>
    <w:rsid w:val="00EC7193"/>
    <w:rsid w:val="00ED444B"/>
    <w:rsid w:val="00F823DD"/>
    <w:rsid w:val="00FC00C2"/>
    <w:rsid w:val="00FE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F7A769F"/>
  <w15:chartTrackingRefBased/>
  <w15:docId w15:val="{32F767E1-2358-4E39-8A8E-C55844B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1"/>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1"/>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626C6"/>
    <w:pPr>
      <w:widowControl w:val="0"/>
      <w:autoSpaceDE w:val="0"/>
      <w:autoSpaceDN w:val="0"/>
      <w:adjustRightInd w:val="0"/>
      <w:spacing w:before="4" w:after="0" w:line="240" w:lineRule="auto"/>
      <w:ind w:left="476" w:hanging="360"/>
      <w:jc w:val="left"/>
    </w:pPr>
    <w:rPr>
      <w:rFonts w:ascii="Arial" w:hAnsi="Arial" w:cs="Arial"/>
      <w:sz w:val="21"/>
      <w:szCs w:val="21"/>
    </w:rPr>
  </w:style>
  <w:style w:type="character" w:customStyle="1" w:styleId="BodyTextChar">
    <w:name w:val="Body Text Char"/>
    <w:link w:val="BodyText"/>
    <w:uiPriority w:val="1"/>
    <w:rsid w:val="008626C6"/>
    <w:rPr>
      <w:rFonts w:ascii="Arial" w:hAnsi="Arial" w:cs="Arial"/>
      <w:sz w:val="21"/>
      <w:szCs w:val="21"/>
    </w:rPr>
  </w:style>
  <w:style w:type="paragraph" w:customStyle="1" w:styleId="TableParagraph">
    <w:name w:val="Table Paragraph"/>
    <w:basedOn w:val="Normal"/>
    <w:uiPriority w:val="1"/>
    <w:qFormat/>
    <w:rsid w:val="0052588A"/>
    <w:pPr>
      <w:widowControl w:val="0"/>
      <w:autoSpaceDE w:val="0"/>
      <w:autoSpaceDN w:val="0"/>
      <w:adjustRightInd w:val="0"/>
      <w:spacing w:after="0" w:line="240" w:lineRule="auto"/>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52588A"/>
    <w:pPr>
      <w:widowControl w:val="0"/>
      <w:autoSpaceDE w:val="0"/>
      <w:autoSpaceDN w:val="0"/>
      <w:adjustRightInd w:val="0"/>
      <w:spacing w:after="0" w:line="240" w:lineRule="auto"/>
      <w:jc w:val="left"/>
    </w:pPr>
    <w:rPr>
      <w:rFonts w:ascii="Tahoma" w:hAnsi="Tahoma" w:cs="Tahoma"/>
      <w:sz w:val="16"/>
      <w:szCs w:val="16"/>
    </w:rPr>
  </w:style>
  <w:style w:type="character" w:customStyle="1" w:styleId="BalloonTextChar">
    <w:name w:val="Balloon Text Char"/>
    <w:link w:val="BalloonText"/>
    <w:uiPriority w:val="99"/>
    <w:semiHidden/>
    <w:rsid w:val="0052588A"/>
    <w:rPr>
      <w:rFonts w:ascii="Tahoma" w:hAnsi="Tahoma" w:cs="Tahoma"/>
      <w:sz w:val="16"/>
      <w:szCs w:val="16"/>
    </w:rPr>
  </w:style>
  <w:style w:type="character" w:styleId="CommentReference">
    <w:name w:val="annotation reference"/>
    <w:uiPriority w:val="99"/>
    <w:semiHidden/>
    <w:unhideWhenUsed/>
    <w:rsid w:val="0052588A"/>
    <w:rPr>
      <w:rFonts w:cs="Times New Roman"/>
      <w:sz w:val="16"/>
      <w:szCs w:val="16"/>
    </w:rPr>
  </w:style>
  <w:style w:type="paragraph" w:styleId="CommentText">
    <w:name w:val="annotation text"/>
    <w:basedOn w:val="Normal"/>
    <w:link w:val="CommentTextChar"/>
    <w:uiPriority w:val="99"/>
    <w:semiHidden/>
    <w:unhideWhenUsed/>
    <w:rsid w:val="0052588A"/>
    <w:pPr>
      <w:widowControl w:val="0"/>
      <w:autoSpaceDE w:val="0"/>
      <w:autoSpaceDN w:val="0"/>
      <w:adjustRightInd w:val="0"/>
      <w:spacing w:after="0" w:line="240" w:lineRule="auto"/>
      <w:jc w:val="left"/>
    </w:pPr>
    <w:rPr>
      <w:rFonts w:ascii="Times New Roman" w:hAnsi="Times New Roman"/>
    </w:rPr>
  </w:style>
  <w:style w:type="character" w:customStyle="1" w:styleId="CommentTextChar">
    <w:name w:val="Comment Text Char"/>
    <w:link w:val="CommentText"/>
    <w:uiPriority w:val="99"/>
    <w:semiHidden/>
    <w:rsid w:val="0052588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2588A"/>
    <w:rPr>
      <w:b/>
      <w:bCs/>
    </w:rPr>
  </w:style>
  <w:style w:type="character" w:customStyle="1" w:styleId="CommentSubjectChar">
    <w:name w:val="Comment Subject Char"/>
    <w:link w:val="CommentSubject"/>
    <w:uiPriority w:val="99"/>
    <w:semiHidden/>
    <w:rsid w:val="0052588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22</cp:revision>
  <dcterms:created xsi:type="dcterms:W3CDTF">2020-08-19T13:43:00Z</dcterms:created>
  <dcterms:modified xsi:type="dcterms:W3CDTF">2020-08-19T14:06:00Z</dcterms:modified>
</cp:coreProperties>
</file>